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83" w:rsidRDefault="00970C83" w:rsidP="00790BD3">
      <w:pPr>
        <w:spacing w:line="240" w:lineRule="auto"/>
        <w:rPr>
          <w:rFonts w:ascii="Times New Roman" w:eastAsia="Times New Roman" w:hAnsi="Times New Roman" w:cs="Times New Roman"/>
          <w:b/>
          <w:i/>
          <w:color w:val="FF0000"/>
          <w:sz w:val="28"/>
          <w:szCs w:val="28"/>
        </w:rPr>
      </w:pPr>
    </w:p>
    <w:p w:rsidR="00970C83" w:rsidRPr="00970C83" w:rsidRDefault="00970C83" w:rsidP="00970C83">
      <w:pPr>
        <w:spacing w:line="240" w:lineRule="auto"/>
        <w:jc w:val="center"/>
        <w:rPr>
          <w:color w:val="FF0000"/>
        </w:rPr>
      </w:pPr>
      <w:r w:rsidRPr="00970C83">
        <w:rPr>
          <w:rFonts w:ascii="Times New Roman" w:eastAsia="Times New Roman" w:hAnsi="Times New Roman" w:cs="Times New Roman"/>
          <w:b/>
          <w:i/>
          <w:color w:val="FF0000"/>
          <w:sz w:val="28"/>
          <w:szCs w:val="28"/>
        </w:rPr>
        <w:t>Wisconsin Rapids International Education Program</w:t>
      </w:r>
    </w:p>
    <w:p w:rsidR="00970C83" w:rsidRDefault="00970C83" w:rsidP="00970C83">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Requirements for Admission School Year 201</w:t>
      </w:r>
      <w:r w:rsidR="00C16F3D">
        <w:rPr>
          <w:rFonts w:ascii="Times New Roman" w:eastAsia="Times New Roman" w:hAnsi="Times New Roman" w:cs="Times New Roman"/>
          <w:b/>
          <w:i/>
          <w:sz w:val="36"/>
          <w:szCs w:val="36"/>
        </w:rPr>
        <w:t>7</w:t>
      </w:r>
      <w:r>
        <w:rPr>
          <w:rFonts w:ascii="Times New Roman" w:eastAsia="Times New Roman" w:hAnsi="Times New Roman" w:cs="Times New Roman"/>
          <w:b/>
          <w:i/>
          <w:sz w:val="36"/>
          <w:szCs w:val="36"/>
        </w:rPr>
        <w:t>-201</w:t>
      </w:r>
      <w:r w:rsidR="00C16F3D">
        <w:rPr>
          <w:rFonts w:ascii="Times New Roman" w:eastAsia="Times New Roman" w:hAnsi="Times New Roman" w:cs="Times New Roman"/>
          <w:b/>
          <w:i/>
          <w:sz w:val="36"/>
          <w:szCs w:val="36"/>
        </w:rPr>
        <w:t>8</w:t>
      </w:r>
    </w:p>
    <w:p w:rsidR="00A511C0" w:rsidRPr="00A511C0" w:rsidRDefault="00A511C0" w:rsidP="00A511C0">
      <w:pPr>
        <w:spacing w:line="240" w:lineRule="auto"/>
        <w:jc w:val="center"/>
        <w:rPr>
          <w:b/>
          <w:i/>
          <w:sz w:val="32"/>
          <w:szCs w:val="32"/>
        </w:rPr>
      </w:pPr>
      <w:r w:rsidRPr="00A511C0">
        <w:rPr>
          <w:b/>
          <w:i/>
          <w:sz w:val="32"/>
          <w:szCs w:val="32"/>
        </w:rPr>
        <w:t xml:space="preserve">Application Process – Section </w:t>
      </w:r>
      <w:r w:rsidR="0076601E">
        <w:rPr>
          <w:b/>
          <w:i/>
          <w:sz w:val="32"/>
          <w:szCs w:val="32"/>
        </w:rPr>
        <w:t>2</w:t>
      </w:r>
    </w:p>
    <w:p w:rsidR="00970C83" w:rsidRPr="00A511C0" w:rsidRDefault="00A511C0" w:rsidP="00A511C0">
      <w:pPr>
        <w:spacing w:line="240" w:lineRule="auto"/>
        <w:jc w:val="center"/>
        <w:rPr>
          <w:sz w:val="18"/>
          <w:szCs w:val="18"/>
        </w:rPr>
      </w:pPr>
      <w:r w:rsidRPr="00A511C0">
        <w:rPr>
          <w:sz w:val="18"/>
          <w:szCs w:val="18"/>
        </w:rPr>
        <w:t>(Completion of additional for</w:t>
      </w:r>
      <w:r w:rsidR="002C25CF">
        <w:rPr>
          <w:sz w:val="18"/>
          <w:szCs w:val="18"/>
        </w:rPr>
        <w:t xml:space="preserve">ms and fee collection after </w:t>
      </w:r>
      <w:r w:rsidR="002C25CF" w:rsidRPr="006751ED">
        <w:rPr>
          <w:b/>
          <w:sz w:val="18"/>
          <w:szCs w:val="18"/>
        </w:rPr>
        <w:t>visa</w:t>
      </w:r>
      <w:r w:rsidRPr="00A511C0">
        <w:rPr>
          <w:sz w:val="18"/>
          <w:szCs w:val="18"/>
        </w:rPr>
        <w:t xml:space="preserve"> has been received is required prior to admission)</w:t>
      </w:r>
    </w:p>
    <w:p w:rsidR="00970C83" w:rsidRDefault="00970C83" w:rsidP="00970C83">
      <w:pPr>
        <w:spacing w:line="261" w:lineRule="auto"/>
      </w:pPr>
      <w:r>
        <w:rPr>
          <w:rFonts w:ascii="Times New Roman" w:eastAsia="Times New Roman" w:hAnsi="Times New Roman" w:cs="Times New Roman"/>
          <w:sz w:val="24"/>
          <w:szCs w:val="24"/>
        </w:rPr>
        <w:t>For admission to the 201</w:t>
      </w:r>
      <w:r w:rsidR="00C16F3D">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C16F3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school year, submit all application forms by </w:t>
      </w:r>
      <w:r w:rsidR="0084013E">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1, 201</w:t>
      </w:r>
      <w:r w:rsidR="00C16F3D">
        <w:rPr>
          <w:rFonts w:ascii="Times New Roman" w:eastAsia="Times New Roman" w:hAnsi="Times New Roman" w:cs="Times New Roman"/>
          <w:sz w:val="24"/>
          <w:szCs w:val="24"/>
        </w:rPr>
        <w:t>7</w:t>
      </w:r>
      <w:r>
        <w:rPr>
          <w:rFonts w:ascii="Times New Roman" w:eastAsia="Times New Roman" w:hAnsi="Times New Roman" w:cs="Times New Roman"/>
          <w:sz w:val="24"/>
          <w:szCs w:val="24"/>
        </w:rPr>
        <w:t>. Instructions on how to complete the application and a list of all needed forms are included with the application to assist you in completing all necessary information.</w:t>
      </w:r>
      <w:r>
        <w:rPr>
          <w:rFonts w:ascii="Times New Roman" w:eastAsia="Times New Roman" w:hAnsi="Times New Roman" w:cs="Times New Roman"/>
          <w:color w:val="FF0000"/>
          <w:sz w:val="24"/>
          <w:szCs w:val="24"/>
        </w:rPr>
        <w:t xml:space="preserve"> All documents need to be typed and submitted in English on the School District of Wisconsin Rapids forms provided.</w:t>
      </w:r>
      <w:r>
        <w:rPr>
          <w:rFonts w:ascii="Times New Roman" w:eastAsia="Times New Roman" w:hAnsi="Times New Roman" w:cs="Times New Roman"/>
          <w:sz w:val="24"/>
          <w:szCs w:val="24"/>
        </w:rPr>
        <w:t xml:space="preserve"> Any incomplete information may lead to a denial or a delay in student acceptance or admission to the program. (For consideration of school year transfer requests, each request will be reviewed on a case by case basis and require optional/additional paperwork and may be subject to additional fees</w:t>
      </w:r>
      <w:r w:rsidR="008F0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School District of Wisconsin Rapids is an SEVP approved school in the United States. </w:t>
      </w:r>
    </w:p>
    <w:p w:rsidR="00970C83" w:rsidRDefault="00970C83" w:rsidP="00970C83">
      <w:pPr>
        <w:spacing w:line="261" w:lineRule="auto"/>
      </w:pPr>
      <w:r>
        <w:rPr>
          <w:rFonts w:ascii="Times New Roman" w:eastAsia="Times New Roman" w:hAnsi="Times New Roman" w:cs="Times New Roman"/>
          <w:b/>
          <w:sz w:val="24"/>
          <w:szCs w:val="24"/>
          <w:u w:val="single"/>
        </w:rPr>
        <w:t>Student Requirements:</w:t>
      </w:r>
      <w:r>
        <w:rPr>
          <w:rFonts w:ascii="Times New Roman" w:eastAsia="Times New Roman" w:hAnsi="Times New Roman" w:cs="Times New Roman"/>
          <w:sz w:val="24"/>
          <w:szCs w:val="24"/>
        </w:rPr>
        <w:t xml:space="preserve">  </w:t>
      </w:r>
    </w:p>
    <w:p w:rsidR="00970C83" w:rsidRDefault="00970C83" w:rsidP="00970C83">
      <w:pPr>
        <w:numPr>
          <w:ilvl w:val="0"/>
          <w:numId w:val="10"/>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be </w:t>
      </w:r>
      <w:r w:rsidR="002805AC">
        <w:rPr>
          <w:rFonts w:ascii="Times New Roman" w:eastAsia="Times New Roman" w:hAnsi="Times New Roman" w:cs="Times New Roman"/>
          <w:sz w:val="24"/>
          <w:szCs w:val="24"/>
        </w:rPr>
        <w:t xml:space="preserve">at least 15 years of age, but not more than 18 years and 6 months </w:t>
      </w:r>
      <w:r>
        <w:rPr>
          <w:rFonts w:ascii="Times New Roman" w:eastAsia="Times New Roman" w:hAnsi="Times New Roman" w:cs="Times New Roman"/>
          <w:sz w:val="24"/>
          <w:szCs w:val="24"/>
        </w:rPr>
        <w:t>of age on August 31, 201</w:t>
      </w:r>
      <w:r w:rsidR="00C16F3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p w:rsidR="00970C83" w:rsidRDefault="00970C83" w:rsidP="00970C83">
      <w:pPr>
        <w:numPr>
          <w:ilvl w:val="0"/>
          <w:numId w:val="10"/>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NOT have already graduated from a high school in </w:t>
      </w:r>
      <w:r w:rsidR="008F00A7">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home country</w:t>
      </w:r>
      <w:r w:rsidR="002805AC">
        <w:rPr>
          <w:rFonts w:ascii="Times New Roman" w:eastAsia="Times New Roman" w:hAnsi="Times New Roman" w:cs="Times New Roman"/>
          <w:sz w:val="24"/>
          <w:szCs w:val="24"/>
        </w:rPr>
        <w:t xml:space="preserve"> and shall not have completed no more than 11 years of primary and secondary study</w:t>
      </w:r>
      <w:r>
        <w:rPr>
          <w:rFonts w:ascii="Times New Roman" w:eastAsia="Times New Roman" w:hAnsi="Times New Roman" w:cs="Times New Roman"/>
          <w:sz w:val="24"/>
          <w:szCs w:val="24"/>
        </w:rPr>
        <w:t xml:space="preserve">.  </w:t>
      </w:r>
    </w:p>
    <w:p w:rsidR="00970C83" w:rsidRDefault="00970C83" w:rsidP="00970C83">
      <w:pPr>
        <w:numPr>
          <w:ilvl w:val="0"/>
          <w:numId w:val="10"/>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Certified Transcr</w:t>
      </w:r>
      <w:r w:rsidR="0041624A">
        <w:rPr>
          <w:rFonts w:ascii="Times New Roman" w:eastAsia="Times New Roman" w:hAnsi="Times New Roman" w:cs="Times New Roman"/>
          <w:sz w:val="24"/>
          <w:szCs w:val="24"/>
        </w:rPr>
        <w:t>ipts from grades 9, 10 and 11 (s</w:t>
      </w:r>
      <w:r>
        <w:rPr>
          <w:rFonts w:ascii="Times New Roman" w:eastAsia="Times New Roman" w:hAnsi="Times New Roman" w:cs="Times New Roman"/>
          <w:sz w:val="24"/>
          <w:szCs w:val="24"/>
        </w:rPr>
        <w:t>enior status) are required</w:t>
      </w:r>
      <w:r w:rsidR="008F0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must contain a school seal and administrator signature.  </w:t>
      </w:r>
    </w:p>
    <w:p w:rsidR="002805AC" w:rsidRDefault="00970C83" w:rsidP="002805AC">
      <w:pPr>
        <w:numPr>
          <w:ilvl w:val="0"/>
          <w:numId w:val="10"/>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TOEFL score report is required for admission. Grade 12 minimum score is 80-85. Included in the application on Application Form</w:t>
      </w:r>
      <w:r w:rsidR="00675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4</w:t>
      </w:r>
      <w:r w:rsidR="00675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more information on taking the test if you have not already done so. Follow those directions for where and how to take your test. Please use </w:t>
      </w:r>
      <w:r w:rsidRPr="008F00A7">
        <w:rPr>
          <w:rFonts w:ascii="Times New Roman" w:eastAsia="Times New Roman" w:hAnsi="Times New Roman" w:cs="Times New Roman"/>
          <w:b/>
          <w:sz w:val="24"/>
          <w:szCs w:val="24"/>
        </w:rPr>
        <w:t>B483</w:t>
      </w:r>
      <w:r>
        <w:rPr>
          <w:rFonts w:ascii="Times New Roman" w:eastAsia="Times New Roman" w:hAnsi="Times New Roman" w:cs="Times New Roman"/>
          <w:sz w:val="24"/>
          <w:szCs w:val="24"/>
        </w:rPr>
        <w:t xml:space="preserve"> in the school code section for the release of your test scores, </w:t>
      </w:r>
      <w:r w:rsidR="008F00A7">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they will be sent directly to us.  </w:t>
      </w:r>
    </w:p>
    <w:p w:rsidR="002805AC" w:rsidRPr="002805AC" w:rsidRDefault="002805AC" w:rsidP="002805AC">
      <w:pPr>
        <w:numPr>
          <w:ilvl w:val="0"/>
          <w:numId w:val="10"/>
        </w:numPr>
        <w:spacing w:after="0" w:line="261" w:lineRule="auto"/>
        <w:ind w:hanging="360"/>
        <w:contextualSpacing/>
        <w:rPr>
          <w:rFonts w:ascii="Times New Roman" w:eastAsia="Times New Roman" w:hAnsi="Times New Roman" w:cs="Times New Roman"/>
          <w:sz w:val="24"/>
          <w:szCs w:val="24"/>
        </w:rPr>
      </w:pPr>
      <w:r w:rsidRPr="002805AC">
        <w:rPr>
          <w:rFonts w:ascii="Times New Roman" w:eastAsia="Times New Roman" w:hAnsi="Times New Roman" w:cs="Times New Roman"/>
          <w:sz w:val="24"/>
          <w:szCs w:val="24"/>
        </w:rPr>
        <w:t>Student must demonstrate maturity, good character, and scholastic aptitude.</w:t>
      </w:r>
    </w:p>
    <w:p w:rsidR="00970C83" w:rsidRPr="002805AC" w:rsidRDefault="002805AC" w:rsidP="002805AC">
      <w:pPr>
        <w:numPr>
          <w:ilvl w:val="0"/>
          <w:numId w:val="10"/>
        </w:numPr>
        <w:spacing w:after="0" w:line="261" w:lineRule="auto"/>
        <w:ind w:hanging="360"/>
        <w:contextualSpacing/>
        <w:rPr>
          <w:rFonts w:ascii="Times New Roman" w:eastAsia="Times New Roman" w:hAnsi="Times New Roman" w:cs="Times New Roman"/>
          <w:sz w:val="24"/>
          <w:szCs w:val="24"/>
        </w:rPr>
      </w:pPr>
      <w:r w:rsidRPr="002805AC">
        <w:rPr>
          <w:rFonts w:ascii="Times New Roman" w:eastAsia="Times New Roman" w:hAnsi="Times New Roman" w:cs="Times New Roman"/>
          <w:sz w:val="24"/>
          <w:szCs w:val="24"/>
        </w:rPr>
        <w:t>Student shall have not previously participated in an academic year or semester secondary school student exchange program in the United States.</w:t>
      </w:r>
    </w:p>
    <w:p w:rsidR="00970C83" w:rsidRDefault="00970C83" w:rsidP="00970C83">
      <w:pPr>
        <w:numPr>
          <w:ilvl w:val="0"/>
          <w:numId w:val="10"/>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additional forms and fee collection after </w:t>
      </w:r>
      <w:r w:rsidR="005B4AD1">
        <w:rPr>
          <w:rFonts w:ascii="Times New Roman" w:eastAsia="Times New Roman" w:hAnsi="Times New Roman" w:cs="Times New Roman"/>
          <w:b/>
          <w:sz w:val="24"/>
          <w:szCs w:val="24"/>
        </w:rPr>
        <w:t>visa</w:t>
      </w:r>
      <w:r>
        <w:rPr>
          <w:rFonts w:ascii="Times New Roman" w:eastAsia="Times New Roman" w:hAnsi="Times New Roman" w:cs="Times New Roman"/>
          <w:sz w:val="24"/>
          <w:szCs w:val="24"/>
        </w:rPr>
        <w:t xml:space="preserve"> has been received is required prior to admission (more on this below). </w:t>
      </w:r>
    </w:p>
    <w:p w:rsidR="00970C83" w:rsidRDefault="00970C83" w:rsidP="00970C83">
      <w:pPr>
        <w:spacing w:line="261" w:lineRule="auto"/>
      </w:pPr>
    </w:p>
    <w:p w:rsidR="00970C83" w:rsidRDefault="00970C83" w:rsidP="00970C83">
      <w:pPr>
        <w:spacing w:line="261" w:lineRule="auto"/>
      </w:pPr>
      <w:r>
        <w:rPr>
          <w:rFonts w:ascii="Times New Roman" w:eastAsia="Times New Roman" w:hAnsi="Times New Roman" w:cs="Times New Roman"/>
          <w:b/>
          <w:sz w:val="24"/>
          <w:szCs w:val="24"/>
          <w:u w:val="single"/>
        </w:rPr>
        <w:t xml:space="preserve">Preparations for F-1 Visa:  </w:t>
      </w:r>
    </w:p>
    <w:p w:rsidR="00970C83" w:rsidRDefault="00970C83" w:rsidP="00970C83">
      <w:pPr>
        <w:numPr>
          <w:ilvl w:val="0"/>
          <w:numId w:val="8"/>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have submitted your </w:t>
      </w:r>
      <w:r w:rsidR="00C16F3D">
        <w:rPr>
          <w:rFonts w:ascii="Times New Roman" w:eastAsia="Times New Roman" w:hAnsi="Times New Roman" w:cs="Times New Roman"/>
          <w:sz w:val="24"/>
          <w:szCs w:val="24"/>
        </w:rPr>
        <w:t>section 2 application forms</w:t>
      </w:r>
      <w:r>
        <w:rPr>
          <w:rFonts w:ascii="Times New Roman" w:eastAsia="Times New Roman" w:hAnsi="Times New Roman" w:cs="Times New Roman"/>
          <w:sz w:val="24"/>
          <w:szCs w:val="24"/>
        </w:rPr>
        <w:t xml:space="preserve">, the School District of Wisconsin Rapids will review and if accepted, you will receive a SEVIS I-20 Form with your acceptance letter.  </w:t>
      </w:r>
    </w:p>
    <w:p w:rsidR="006751ED" w:rsidRDefault="00970C83" w:rsidP="006751ED">
      <w:pPr>
        <w:numPr>
          <w:ilvl w:val="0"/>
          <w:numId w:val="8"/>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C16F3D">
        <w:rPr>
          <w:rFonts w:ascii="Times New Roman" w:eastAsia="Times New Roman" w:hAnsi="Times New Roman" w:cs="Times New Roman"/>
          <w:sz w:val="24"/>
          <w:szCs w:val="24"/>
        </w:rPr>
        <w:t>having received your SEVIS I-20 Form with your acceptance letter</w:t>
      </w:r>
      <w:r>
        <w:rPr>
          <w:rFonts w:ascii="Times New Roman" w:eastAsia="Times New Roman" w:hAnsi="Times New Roman" w:cs="Times New Roman"/>
          <w:sz w:val="24"/>
          <w:szCs w:val="24"/>
        </w:rPr>
        <w:t>, you w</w:t>
      </w:r>
      <w:r w:rsidR="005B4AD1">
        <w:rPr>
          <w:rFonts w:ascii="Times New Roman" w:eastAsia="Times New Roman" w:hAnsi="Times New Roman" w:cs="Times New Roman"/>
          <w:sz w:val="24"/>
          <w:szCs w:val="24"/>
        </w:rPr>
        <w:t>ill need to apply for your F-1 v</w:t>
      </w:r>
      <w:r>
        <w:rPr>
          <w:rFonts w:ascii="Times New Roman" w:eastAsia="Times New Roman" w:hAnsi="Times New Roman" w:cs="Times New Roman"/>
          <w:sz w:val="24"/>
          <w:szCs w:val="24"/>
        </w:rPr>
        <w:t xml:space="preserve">isa. The SEVIS I-901 fee is required for all F-1 students PRIOR TO APPLICATION for F-1 visitors. Paying the SEVIS I-901 fee is very important. Without this fee, you will not be eligible to apply for a visa. To learn more, click on this link: </w:t>
      </w:r>
      <w:hyperlink r:id="rId8" w:history="1">
        <w:r w:rsidR="006751ED" w:rsidRPr="00CB6387">
          <w:rPr>
            <w:rStyle w:val="Hyperlink"/>
            <w:rFonts w:ascii="Times New Roman" w:eastAsia="Times New Roman" w:hAnsi="Times New Roman" w:cs="Times New Roman"/>
            <w:sz w:val="24"/>
            <w:szCs w:val="24"/>
          </w:rPr>
          <w:t>http://www.ice.gov/sevis/i901/faq.htm</w:t>
        </w:r>
      </w:hyperlink>
    </w:p>
    <w:p w:rsidR="00970C83" w:rsidRDefault="00970C83" w:rsidP="00970C83">
      <w:pPr>
        <w:numPr>
          <w:ilvl w:val="0"/>
          <w:numId w:val="8"/>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fill out the I-901 form on line at: </w:t>
      </w:r>
      <w:hyperlink r:id="rId9">
        <w:r>
          <w:rPr>
            <w:rFonts w:ascii="Times New Roman" w:eastAsia="Times New Roman" w:hAnsi="Times New Roman" w:cs="Times New Roman"/>
            <w:color w:val="1155CC"/>
            <w:sz w:val="24"/>
            <w:szCs w:val="24"/>
            <w:u w:val="single"/>
          </w:rPr>
          <w:t>https://fmjfee.com/i901fee/desktop/index.jsp?view=desktop</w:t>
        </w:r>
      </w:hyperlink>
    </w:p>
    <w:p w:rsidR="00F7588A" w:rsidRPr="00472A8D" w:rsidRDefault="00970C83" w:rsidP="00472A8D">
      <w:pPr>
        <w:spacing w:after="0" w:line="26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(Make sure your Form I-20 information matches that on your SEVIS I-901 form).</w:t>
      </w:r>
      <w:r w:rsidR="00472A8D">
        <w:rPr>
          <w:rFonts w:ascii="Times New Roman" w:eastAsia="Times New Roman" w:hAnsi="Times New Roman" w:cs="Times New Roman"/>
          <w:sz w:val="24"/>
          <w:szCs w:val="24"/>
        </w:rPr>
        <w:t xml:space="preserve">  </w:t>
      </w:r>
    </w:p>
    <w:p w:rsidR="00970C83" w:rsidRDefault="00970C83" w:rsidP="00970C83">
      <w:pPr>
        <w:numPr>
          <w:ilvl w:val="0"/>
          <w:numId w:val="8"/>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instruction</w:t>
      </w:r>
      <w:r w:rsidR="005B4AD1">
        <w:rPr>
          <w:rFonts w:ascii="Times New Roman" w:eastAsia="Times New Roman" w:hAnsi="Times New Roman" w:cs="Times New Roman"/>
          <w:sz w:val="24"/>
          <w:szCs w:val="24"/>
        </w:rPr>
        <w:t>s on how to apply for your F-1 v</w:t>
      </w:r>
      <w:r>
        <w:rPr>
          <w:rFonts w:ascii="Times New Roman" w:eastAsia="Times New Roman" w:hAnsi="Times New Roman" w:cs="Times New Roman"/>
          <w:sz w:val="24"/>
          <w:szCs w:val="24"/>
        </w:rPr>
        <w:t xml:space="preserve">isa visit this website: </w:t>
      </w:r>
    </w:p>
    <w:p w:rsidR="00A255D2" w:rsidRDefault="00A255D2" w:rsidP="00472A8D">
      <w:pPr>
        <w:spacing w:after="0" w:line="261" w:lineRule="auto"/>
      </w:pPr>
      <w:r w:rsidRPr="00761A78">
        <w:rPr>
          <w:rFonts w:ascii="Times New Roman" w:eastAsia="Times New Roman" w:hAnsi="Times New Roman" w:cs="Times New Roman"/>
          <w:color w:val="1155CC"/>
          <w:sz w:val="24"/>
          <w:szCs w:val="24"/>
        </w:rPr>
        <w:tab/>
      </w:r>
      <w:r w:rsidRPr="00A255D2">
        <w:rPr>
          <w:rFonts w:ascii="Times New Roman" w:eastAsia="Times New Roman" w:hAnsi="Times New Roman" w:cs="Times New Roman"/>
          <w:color w:val="1155CC"/>
          <w:sz w:val="24"/>
          <w:szCs w:val="24"/>
          <w:u w:val="single"/>
        </w:rPr>
        <w:t>https://travel.state.gov/content/visas/en/study-exchange/student.html#howtoapply</w:t>
      </w:r>
    </w:p>
    <w:p w:rsidR="00970C83" w:rsidRDefault="005B4AD1" w:rsidP="00970C83">
      <w:pPr>
        <w:numPr>
          <w:ilvl w:val="0"/>
          <w:numId w:val="8"/>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F-1 v</w:t>
      </w:r>
      <w:r w:rsidR="00970C83">
        <w:rPr>
          <w:rFonts w:ascii="Times New Roman" w:eastAsia="Times New Roman" w:hAnsi="Times New Roman" w:cs="Times New Roman"/>
          <w:sz w:val="24"/>
          <w:szCs w:val="24"/>
        </w:rPr>
        <w:t xml:space="preserve">isa appointments are usually scheduled about 10-20 days from the point of contact. You MUST HAVE your SEVIS I-20 Form and your acceptance letter when you go to your </w:t>
      </w:r>
      <w:r>
        <w:rPr>
          <w:rFonts w:ascii="Times New Roman" w:eastAsia="Times New Roman" w:hAnsi="Times New Roman" w:cs="Times New Roman"/>
          <w:sz w:val="24"/>
          <w:szCs w:val="24"/>
        </w:rPr>
        <w:t>v</w:t>
      </w:r>
      <w:r w:rsidR="00970C83">
        <w:rPr>
          <w:rFonts w:ascii="Times New Roman" w:eastAsia="Times New Roman" w:hAnsi="Times New Roman" w:cs="Times New Roman"/>
          <w:sz w:val="24"/>
          <w:szCs w:val="24"/>
        </w:rPr>
        <w:t>isa appointment.</w:t>
      </w:r>
    </w:p>
    <w:p w:rsidR="00531E39" w:rsidRDefault="00531E39" w:rsidP="00531E39">
      <w:pPr>
        <w:spacing w:after="0" w:line="261" w:lineRule="auto"/>
        <w:ind w:left="720"/>
        <w:contextualSpacing/>
        <w:rPr>
          <w:rFonts w:ascii="Times New Roman" w:eastAsia="Times New Roman" w:hAnsi="Times New Roman" w:cs="Times New Roman"/>
          <w:sz w:val="24"/>
          <w:szCs w:val="24"/>
        </w:rPr>
      </w:pPr>
    </w:p>
    <w:p w:rsidR="00970C83" w:rsidRDefault="00531E39" w:rsidP="00531E39">
      <w:pPr>
        <w:spacing w:after="0" w:line="26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information about</w:t>
      </w:r>
      <w:r w:rsidR="00C16F3D">
        <w:rPr>
          <w:rFonts w:ascii="Times New Roman" w:eastAsia="Times New Roman" w:hAnsi="Times New Roman" w:cs="Times New Roman"/>
          <w:sz w:val="24"/>
          <w:szCs w:val="24"/>
        </w:rPr>
        <w:t xml:space="preserve"> forms needed can be found at:  </w:t>
      </w:r>
      <w:hyperlink r:id="rId10" w:history="1">
        <w:r w:rsidRPr="00994DB8">
          <w:rPr>
            <w:rStyle w:val="Hyperlink"/>
            <w:rFonts w:ascii="Times New Roman" w:eastAsia="Times New Roman" w:hAnsi="Times New Roman" w:cs="Times New Roman"/>
            <w:sz w:val="24"/>
            <w:szCs w:val="24"/>
          </w:rPr>
          <w:t>https://studyinthestates.dhs.gov/student-forms?form=Forms_I-20</w:t>
        </w:r>
      </w:hyperlink>
    </w:p>
    <w:p w:rsidR="00531E39" w:rsidRPr="00531E39" w:rsidRDefault="00531E39" w:rsidP="00531E39">
      <w:pPr>
        <w:spacing w:after="0" w:line="261" w:lineRule="auto"/>
        <w:contextualSpacing/>
        <w:rPr>
          <w:rFonts w:ascii="Times New Roman" w:eastAsia="Times New Roman" w:hAnsi="Times New Roman" w:cs="Times New Roman"/>
          <w:sz w:val="24"/>
          <w:szCs w:val="24"/>
        </w:rPr>
      </w:pPr>
    </w:p>
    <w:p w:rsidR="00970C83" w:rsidRDefault="00970C83" w:rsidP="00970C83">
      <w:pPr>
        <w:spacing w:line="261" w:lineRule="auto"/>
      </w:pPr>
      <w:r>
        <w:rPr>
          <w:rFonts w:ascii="Times New Roman" w:eastAsia="Times New Roman" w:hAnsi="Times New Roman" w:cs="Times New Roman"/>
          <w:b/>
          <w:sz w:val="24"/>
          <w:szCs w:val="24"/>
          <w:u w:val="single"/>
        </w:rPr>
        <w:t>Preparations for Final Admissions to the School District of Wisconsin Rapids:</w:t>
      </w:r>
      <w:r>
        <w:rPr>
          <w:rFonts w:ascii="Times New Roman" w:eastAsia="Times New Roman" w:hAnsi="Times New Roman" w:cs="Times New Roman"/>
          <w:sz w:val="24"/>
          <w:szCs w:val="24"/>
        </w:rPr>
        <w:t xml:space="preserve">  </w:t>
      </w:r>
    </w:p>
    <w:p w:rsidR="00970C83" w:rsidRDefault="00970C83" w:rsidP="00970C83">
      <w:pPr>
        <w:numPr>
          <w:ilvl w:val="0"/>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we are notified t</w:t>
      </w:r>
      <w:r w:rsidR="005B4AD1">
        <w:rPr>
          <w:rFonts w:ascii="Times New Roman" w:eastAsia="Times New Roman" w:hAnsi="Times New Roman" w:cs="Times New Roman"/>
          <w:sz w:val="24"/>
          <w:szCs w:val="24"/>
        </w:rPr>
        <w:t>hat you have received your F-1 v</w:t>
      </w:r>
      <w:r>
        <w:rPr>
          <w:rFonts w:ascii="Times New Roman" w:eastAsia="Times New Roman" w:hAnsi="Times New Roman" w:cs="Times New Roman"/>
          <w:sz w:val="24"/>
          <w:szCs w:val="24"/>
        </w:rPr>
        <w:t xml:space="preserve">isa, we will send you additional forms via email that will be needed to meet final admission requirements.  </w:t>
      </w:r>
    </w:p>
    <w:p w:rsidR="00970C83" w:rsidRDefault="00970C83" w:rsidP="00970C83">
      <w:pPr>
        <w:numPr>
          <w:ilvl w:val="0"/>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payment of 1st and 2nd term tuition is required by Electronic Wire Transfer prior to your arrival in the USA (an invoice for payment with instructions will come with the additional forms). There is a form in the application packet that will </w:t>
      </w:r>
      <w:r w:rsidR="008F00A7">
        <w:rPr>
          <w:rFonts w:ascii="Times New Roman" w:eastAsia="Times New Roman" w:hAnsi="Times New Roman" w:cs="Times New Roman"/>
          <w:sz w:val="24"/>
          <w:szCs w:val="24"/>
        </w:rPr>
        <w:t xml:space="preserve">be </w:t>
      </w:r>
      <w:r w:rsidR="000824B9">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w:t>
      </w:r>
      <w:r w:rsidR="008F00A7">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signed </w:t>
      </w:r>
      <w:r w:rsidR="008F00A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tuition agreement</w:t>
      </w:r>
      <w:r w:rsidR="004162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31E39" w:rsidRDefault="00970C83" w:rsidP="00970C83">
      <w:pPr>
        <w:numPr>
          <w:ilvl w:val="0"/>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Placement tests will be sent for completion to determine which subject level will be best for student success.  </w:t>
      </w:r>
    </w:p>
    <w:p w:rsidR="00970C83" w:rsidRDefault="00970C83" w:rsidP="00970C83">
      <w:pPr>
        <w:numPr>
          <w:ilvl w:val="0"/>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provide proof of health insurance that covers you in the United States through the duration of your stay here</w:t>
      </w:r>
      <w:r w:rsidR="008F00A7">
        <w:rPr>
          <w:rFonts w:ascii="Times New Roman" w:eastAsia="Times New Roman" w:hAnsi="Times New Roman" w:cs="Times New Roman"/>
          <w:sz w:val="24"/>
          <w:szCs w:val="24"/>
        </w:rPr>
        <w:t>.  Your proof of insurance is required as</w:t>
      </w:r>
      <w:r>
        <w:rPr>
          <w:rFonts w:ascii="Times New Roman" w:eastAsia="Times New Roman" w:hAnsi="Times New Roman" w:cs="Times New Roman"/>
          <w:sz w:val="24"/>
          <w:szCs w:val="24"/>
        </w:rPr>
        <w:t xml:space="preserve"> part of your final paperwork. There are many vendors that can provide this insurance, see</w:t>
      </w:r>
      <w:r w:rsidR="00531E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70C83" w:rsidRPr="003447A5" w:rsidRDefault="00970C83" w:rsidP="00970C83">
      <w:pPr>
        <w:spacing w:line="261" w:lineRule="auto"/>
      </w:pPr>
      <w:r>
        <w:rPr>
          <w:rFonts w:ascii="Times New Roman" w:eastAsia="Times New Roman" w:hAnsi="Times New Roman" w:cs="Times New Roman"/>
          <w:sz w:val="24"/>
          <w:szCs w:val="24"/>
        </w:rPr>
        <w:tab/>
      </w:r>
      <w:hyperlink r:id="rId11">
        <w:r w:rsidRPr="003447A5">
          <w:rPr>
            <w:rFonts w:ascii="Times New Roman" w:eastAsia="Times New Roman" w:hAnsi="Times New Roman" w:cs="Times New Roman"/>
            <w:color w:val="1155CC"/>
            <w:u w:val="single"/>
          </w:rPr>
          <w:t>https://www.compassstudenthealthinsurance.com/compare_international_insurance_plans.php</w:t>
        </w:r>
      </w:hyperlink>
      <w:r w:rsidRPr="003447A5">
        <w:rPr>
          <w:rFonts w:ascii="Times New Roman" w:eastAsia="Times New Roman" w:hAnsi="Times New Roman" w:cs="Times New Roman"/>
        </w:rPr>
        <w:t xml:space="preserve"> or</w:t>
      </w:r>
    </w:p>
    <w:p w:rsidR="00970C83" w:rsidRPr="003447A5" w:rsidRDefault="00BD0F4C" w:rsidP="00970C83">
      <w:pPr>
        <w:spacing w:line="261" w:lineRule="auto"/>
        <w:ind w:left="720"/>
      </w:pPr>
      <w:hyperlink r:id="rId12">
        <w:r w:rsidR="00970C83" w:rsidRPr="003447A5">
          <w:rPr>
            <w:rFonts w:ascii="Times New Roman" w:eastAsia="Times New Roman" w:hAnsi="Times New Roman" w:cs="Times New Roman"/>
            <w:color w:val="1155CC"/>
            <w:u w:val="single"/>
          </w:rPr>
          <w:t>http://www.internationalstudentinsurance.com/f1student/</w:t>
        </w:r>
      </w:hyperlink>
      <w:r w:rsidR="00970C83" w:rsidRPr="003447A5">
        <w:rPr>
          <w:rFonts w:ascii="Times New Roman" w:eastAsia="Times New Roman" w:hAnsi="Times New Roman" w:cs="Times New Roman"/>
        </w:rPr>
        <w:t xml:space="preserve"> for example. Minimum requirements are as follows:</w:t>
      </w:r>
    </w:p>
    <w:p w:rsidR="00970C83" w:rsidRDefault="00970C83" w:rsidP="00970C83">
      <w:pPr>
        <w:numPr>
          <w:ilvl w:val="1"/>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benefits of at least $50,000 per accident or illness  </w:t>
      </w:r>
    </w:p>
    <w:p w:rsidR="00970C83" w:rsidRDefault="00970C83" w:rsidP="00970C83">
      <w:pPr>
        <w:numPr>
          <w:ilvl w:val="1"/>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Repatriation of remains in the amount of $7,500 </w:t>
      </w:r>
    </w:p>
    <w:p w:rsidR="00970C83" w:rsidRDefault="00970C83" w:rsidP="00970C83">
      <w:pPr>
        <w:numPr>
          <w:ilvl w:val="1"/>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Expenses associated with the medical evacuation of the exchange visitor to his or her home country in the amount of $10,000 </w:t>
      </w:r>
    </w:p>
    <w:p w:rsidR="00970C83" w:rsidRDefault="00970C83" w:rsidP="00970C83">
      <w:pPr>
        <w:numPr>
          <w:ilvl w:val="1"/>
          <w:numId w:val="6"/>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deductible not to exceed $500 per accident or illness</w:t>
      </w:r>
    </w:p>
    <w:p w:rsidR="00531E39" w:rsidRDefault="00531E39" w:rsidP="00531E39">
      <w:pPr>
        <w:spacing w:after="0" w:line="261" w:lineRule="auto"/>
        <w:ind w:left="1440"/>
        <w:contextualSpacing/>
        <w:rPr>
          <w:rFonts w:ascii="Times New Roman" w:eastAsia="Times New Roman" w:hAnsi="Times New Roman" w:cs="Times New Roman"/>
          <w:sz w:val="24"/>
          <w:szCs w:val="24"/>
        </w:rPr>
      </w:pPr>
    </w:p>
    <w:p w:rsidR="00970C83" w:rsidRDefault="00970C83" w:rsidP="00970C83">
      <w:pPr>
        <w:spacing w:line="261" w:lineRule="auto"/>
      </w:pPr>
      <w:r>
        <w:rPr>
          <w:rFonts w:ascii="Times New Roman" w:eastAsia="Times New Roman" w:hAnsi="Times New Roman" w:cs="Times New Roman"/>
          <w:b/>
          <w:sz w:val="24"/>
          <w:szCs w:val="24"/>
          <w:u w:val="single"/>
        </w:rPr>
        <w:t xml:space="preserve">Orientations: </w:t>
      </w:r>
    </w:p>
    <w:p w:rsidR="00970C83" w:rsidRDefault="00970C83" w:rsidP="00970C83">
      <w:pPr>
        <w:spacing w:line="261" w:lineRule="auto"/>
      </w:pPr>
      <w:r>
        <w:rPr>
          <w:rFonts w:ascii="Times New Roman" w:eastAsia="Times New Roman" w:hAnsi="Times New Roman" w:cs="Times New Roman"/>
          <w:b/>
          <w:i/>
          <w:sz w:val="24"/>
          <w:szCs w:val="24"/>
        </w:rPr>
        <w:t>Home Country</w:t>
      </w:r>
      <w:r>
        <w:rPr>
          <w:rFonts w:ascii="Times New Roman" w:eastAsia="Times New Roman" w:hAnsi="Times New Roman" w:cs="Times New Roman"/>
          <w:sz w:val="24"/>
          <w:szCs w:val="24"/>
        </w:rPr>
        <w:t xml:space="preserve"> – students will participate in at least one orientation prior to departing from home country. </w:t>
      </w:r>
      <w:r>
        <w:rPr>
          <w:rFonts w:ascii="Times New Roman" w:eastAsia="Times New Roman" w:hAnsi="Times New Roman" w:cs="Times New Roman"/>
          <w:b/>
          <w:i/>
          <w:sz w:val="24"/>
          <w:szCs w:val="24"/>
        </w:rPr>
        <w:t>United States</w:t>
      </w:r>
      <w:r>
        <w:rPr>
          <w:rFonts w:ascii="Times New Roman" w:eastAsia="Times New Roman" w:hAnsi="Times New Roman" w:cs="Times New Roman"/>
          <w:sz w:val="24"/>
          <w:szCs w:val="24"/>
        </w:rPr>
        <w:t xml:space="preserve"> – additional orientations will take place upon arrival in Wisconsin Rapids to help prepare students for the American culture and an overview of the American education system. </w:t>
      </w:r>
    </w:p>
    <w:p w:rsidR="00970C83" w:rsidRDefault="00970C83" w:rsidP="00970C83">
      <w:pPr>
        <w:spacing w:line="261" w:lineRule="auto"/>
      </w:pPr>
      <w:r>
        <w:rPr>
          <w:rFonts w:ascii="Times New Roman" w:eastAsia="Times New Roman" w:hAnsi="Times New Roman" w:cs="Times New Roman"/>
          <w:b/>
          <w:sz w:val="24"/>
          <w:szCs w:val="24"/>
          <w:u w:val="single"/>
        </w:rPr>
        <w:t xml:space="preserve">Degree Completion and Transition to Higher Education: </w:t>
      </w:r>
      <w:r>
        <w:rPr>
          <w:rFonts w:ascii="Times New Roman" w:eastAsia="Times New Roman" w:hAnsi="Times New Roman" w:cs="Times New Roman"/>
          <w:sz w:val="24"/>
          <w:szCs w:val="24"/>
        </w:rPr>
        <w:t xml:space="preserve"> </w:t>
      </w:r>
    </w:p>
    <w:p w:rsidR="00970C83" w:rsidRDefault="00970C83" w:rsidP="00970C83">
      <w:pPr>
        <w:numPr>
          <w:ilvl w:val="0"/>
          <w:numId w:val="11"/>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eligible to graduate from Lincoln High School upon successful completion of required courses.  </w:t>
      </w:r>
    </w:p>
    <w:p w:rsidR="00970C83" w:rsidRDefault="00970C83" w:rsidP="00970C83">
      <w:pPr>
        <w:numPr>
          <w:ilvl w:val="0"/>
          <w:numId w:val="11"/>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assigned counselor will assist students with college applications, scholarships</w:t>
      </w:r>
      <w:r w:rsidR="008F0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financial aid forms.  </w:t>
      </w:r>
    </w:p>
    <w:p w:rsidR="00970C83" w:rsidRDefault="00970C83" w:rsidP="00970C83">
      <w:pPr>
        <w:numPr>
          <w:ilvl w:val="0"/>
          <w:numId w:val="11"/>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international students will take ACT prep courses to prepare f</w:t>
      </w:r>
      <w:r w:rsidR="008F00A7">
        <w:rPr>
          <w:rFonts w:ascii="Times New Roman" w:eastAsia="Times New Roman" w:hAnsi="Times New Roman" w:cs="Times New Roman"/>
          <w:sz w:val="24"/>
          <w:szCs w:val="24"/>
        </w:rPr>
        <w:t>or the ACT college entrance exam</w:t>
      </w:r>
      <w:r>
        <w:rPr>
          <w:rFonts w:ascii="Times New Roman" w:eastAsia="Times New Roman" w:hAnsi="Times New Roman" w:cs="Times New Roman"/>
          <w:sz w:val="24"/>
          <w:szCs w:val="24"/>
        </w:rPr>
        <w:t xml:space="preserve">. As a </w:t>
      </w:r>
      <w:r w:rsidR="008F0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enior, students will take the ACT college entrance test.  </w:t>
      </w:r>
    </w:p>
    <w:p w:rsidR="00472A8D" w:rsidRDefault="005B4AD1" w:rsidP="00761A78">
      <w:pPr>
        <w:numPr>
          <w:ilvl w:val="0"/>
          <w:numId w:val="11"/>
        </w:numPr>
        <w:spacing w:after="0" w:line="26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w:t>
      </w:r>
      <w:r w:rsidR="00970C83">
        <w:rPr>
          <w:rFonts w:ascii="Times New Roman" w:eastAsia="Times New Roman" w:hAnsi="Times New Roman" w:cs="Times New Roman"/>
          <w:sz w:val="24"/>
          <w:szCs w:val="24"/>
        </w:rPr>
        <w:t xml:space="preserve"> take the TOEFL again near graduation for acceptance into American Universities</w:t>
      </w:r>
      <w:r w:rsidR="009077E7">
        <w:rPr>
          <w:rFonts w:ascii="Times New Roman" w:eastAsia="Times New Roman" w:hAnsi="Times New Roman" w:cs="Times New Roman"/>
          <w:sz w:val="24"/>
          <w:szCs w:val="24"/>
        </w:rPr>
        <w:t>.</w:t>
      </w:r>
    </w:p>
    <w:p w:rsidR="00472A8D" w:rsidRDefault="00472A8D" w:rsidP="000824B9">
      <w:pPr>
        <w:spacing w:after="0" w:line="261" w:lineRule="auto"/>
        <w:ind w:left="720"/>
        <w:contextualSpacing/>
        <w:rPr>
          <w:rFonts w:ascii="Times New Roman" w:eastAsia="Times New Roman" w:hAnsi="Times New Roman" w:cs="Times New Roman"/>
          <w:sz w:val="24"/>
          <w:szCs w:val="24"/>
        </w:rPr>
      </w:pPr>
    </w:p>
    <w:p w:rsidR="00472A8D" w:rsidRDefault="00970C83" w:rsidP="00970C83">
      <w:pPr>
        <w:spacing w:line="261" w:lineRule="auto"/>
      </w:pPr>
      <w:r>
        <w:rPr>
          <w:rFonts w:ascii="Times New Roman" w:eastAsia="Times New Roman" w:hAnsi="Times New Roman" w:cs="Times New Roman"/>
          <w:b/>
          <w:sz w:val="24"/>
          <w:szCs w:val="24"/>
        </w:rPr>
        <w:t>TIMELINES FOR ADMISSION</w:t>
      </w:r>
      <w:r>
        <w:rPr>
          <w:rFonts w:ascii="Times New Roman" w:eastAsia="Times New Roman" w:hAnsi="Times New Roman" w:cs="Times New Roman"/>
          <w:sz w:val="24"/>
          <w:szCs w:val="24"/>
        </w:rPr>
        <w:t xml:space="preserve"> </w:t>
      </w:r>
      <w:r w:rsidRPr="008F00A7">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these timelines apply </w:t>
      </w:r>
      <w:r w:rsidR="008F00A7">
        <w:rPr>
          <w:rFonts w:ascii="Times New Roman" w:eastAsia="Times New Roman" w:hAnsi="Times New Roman" w:cs="Times New Roman"/>
          <w:color w:val="FF0000"/>
          <w:sz w:val="24"/>
          <w:szCs w:val="24"/>
        </w:rPr>
        <w:t>to students wishing to enter W</w:t>
      </w:r>
      <w:r w:rsidR="0041624A">
        <w:rPr>
          <w:rFonts w:ascii="Times New Roman" w:eastAsia="Times New Roman" w:hAnsi="Times New Roman" w:cs="Times New Roman"/>
          <w:color w:val="FF0000"/>
          <w:sz w:val="24"/>
          <w:szCs w:val="24"/>
        </w:rPr>
        <w:t xml:space="preserve">isconsin Rapids Public Schools </w:t>
      </w:r>
      <w:r w:rsidR="00531E39">
        <w:rPr>
          <w:rFonts w:ascii="Times New Roman" w:eastAsia="Times New Roman" w:hAnsi="Times New Roman" w:cs="Times New Roman"/>
          <w:color w:val="FF0000"/>
          <w:sz w:val="24"/>
          <w:szCs w:val="24"/>
        </w:rPr>
        <w:t>in the fall trimester. Exceptions to a fall tri</w:t>
      </w:r>
      <w:r>
        <w:rPr>
          <w:rFonts w:ascii="Times New Roman" w:eastAsia="Times New Roman" w:hAnsi="Times New Roman" w:cs="Times New Roman"/>
          <w:color w:val="FF0000"/>
          <w:sz w:val="24"/>
          <w:szCs w:val="24"/>
        </w:rPr>
        <w:t xml:space="preserve">mester start will need to be approved by the School District Superintendent) </w:t>
      </w:r>
    </w:p>
    <w:tbl>
      <w:tblPr>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735"/>
        <w:gridCol w:w="3165"/>
        <w:gridCol w:w="3340"/>
      </w:tblGrid>
      <w:tr w:rsidR="00970C83" w:rsidTr="005B4AD1">
        <w:tc>
          <w:tcPr>
            <w:tcW w:w="660" w:type="dxa"/>
            <w:tcMar>
              <w:top w:w="100" w:type="dxa"/>
              <w:left w:w="100" w:type="dxa"/>
              <w:bottom w:w="100" w:type="dxa"/>
              <w:right w:w="100" w:type="dxa"/>
            </w:tcMar>
          </w:tcPr>
          <w:p w:rsidR="00970C83" w:rsidRDefault="00970C83" w:rsidP="00790BD3">
            <w:pPr>
              <w:spacing w:line="240" w:lineRule="auto"/>
            </w:pP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REQUIREMENT</w:t>
            </w:r>
          </w:p>
        </w:tc>
        <w:tc>
          <w:tcPr>
            <w:tcW w:w="316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DEADLINES</w:t>
            </w:r>
          </w:p>
        </w:tc>
        <w:tc>
          <w:tcPr>
            <w:tcW w:w="334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RESPONSE TIME</w:t>
            </w:r>
          </w:p>
        </w:tc>
      </w:tr>
      <w:tr w:rsidR="00970C83" w:rsidTr="005B4AD1">
        <w:tc>
          <w:tcPr>
            <w:tcW w:w="66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#1</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 xml:space="preserve">Application </w:t>
            </w:r>
            <w:r w:rsidR="00472A8D">
              <w:rPr>
                <w:rFonts w:ascii="Times New Roman" w:eastAsia="Times New Roman" w:hAnsi="Times New Roman" w:cs="Times New Roman"/>
                <w:sz w:val="24"/>
                <w:szCs w:val="24"/>
              </w:rPr>
              <w:t xml:space="preserve">Part 1 </w:t>
            </w:r>
            <w:r>
              <w:rPr>
                <w:rFonts w:ascii="Times New Roman" w:eastAsia="Times New Roman" w:hAnsi="Times New Roman" w:cs="Times New Roman"/>
                <w:sz w:val="24"/>
                <w:szCs w:val="24"/>
              </w:rPr>
              <w:t>Submission</w:t>
            </w:r>
          </w:p>
        </w:tc>
        <w:tc>
          <w:tcPr>
            <w:tcW w:w="3165" w:type="dxa"/>
            <w:tcMar>
              <w:top w:w="100" w:type="dxa"/>
              <w:left w:w="100" w:type="dxa"/>
              <w:bottom w:w="100" w:type="dxa"/>
              <w:right w:w="100" w:type="dxa"/>
            </w:tcMar>
          </w:tcPr>
          <w:p w:rsidR="00970C83" w:rsidRDefault="00531E39" w:rsidP="00531E39">
            <w:pPr>
              <w:spacing w:line="240" w:lineRule="auto"/>
            </w:pPr>
            <w:r>
              <w:rPr>
                <w:rFonts w:ascii="Times New Roman" w:eastAsia="Times New Roman" w:hAnsi="Times New Roman" w:cs="Times New Roman"/>
                <w:sz w:val="24"/>
                <w:szCs w:val="24"/>
              </w:rPr>
              <w:t>March</w:t>
            </w:r>
            <w:r w:rsidR="00970C83">
              <w:rPr>
                <w:rFonts w:ascii="Times New Roman" w:eastAsia="Times New Roman" w:hAnsi="Times New Roman" w:cs="Times New Roman"/>
                <w:sz w:val="24"/>
                <w:szCs w:val="24"/>
              </w:rPr>
              <w:t xml:space="preserve"> 1, 201</w:t>
            </w:r>
            <w:r>
              <w:rPr>
                <w:rFonts w:ascii="Times New Roman" w:eastAsia="Times New Roman" w:hAnsi="Times New Roman" w:cs="Times New Roman"/>
                <w:sz w:val="24"/>
                <w:szCs w:val="24"/>
              </w:rPr>
              <w:t>7</w:t>
            </w:r>
          </w:p>
        </w:tc>
        <w:tc>
          <w:tcPr>
            <w:tcW w:w="3340" w:type="dxa"/>
            <w:tcMar>
              <w:top w:w="100" w:type="dxa"/>
              <w:left w:w="100" w:type="dxa"/>
              <w:bottom w:w="100" w:type="dxa"/>
              <w:right w:w="100" w:type="dxa"/>
            </w:tcMar>
          </w:tcPr>
          <w:p w:rsidR="00970C83" w:rsidRDefault="00970C83" w:rsidP="00790BD3">
            <w:pPr>
              <w:spacing w:line="240" w:lineRule="auto"/>
            </w:pPr>
          </w:p>
        </w:tc>
      </w:tr>
      <w:tr w:rsidR="00970C83" w:rsidTr="005B4AD1">
        <w:tc>
          <w:tcPr>
            <w:tcW w:w="66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#2</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Student Interviews</w:t>
            </w:r>
          </w:p>
        </w:tc>
        <w:tc>
          <w:tcPr>
            <w:tcW w:w="3165" w:type="dxa"/>
            <w:tcMar>
              <w:top w:w="100" w:type="dxa"/>
              <w:left w:w="100" w:type="dxa"/>
              <w:bottom w:w="100" w:type="dxa"/>
              <w:right w:w="100" w:type="dxa"/>
            </w:tcMar>
          </w:tcPr>
          <w:p w:rsidR="00970C83" w:rsidRDefault="00531E39" w:rsidP="00531E39">
            <w:pPr>
              <w:spacing w:line="240" w:lineRule="auto"/>
            </w:pPr>
            <w:r>
              <w:rPr>
                <w:rFonts w:ascii="Times New Roman" w:eastAsia="Times New Roman" w:hAnsi="Times New Roman" w:cs="Times New Roman"/>
                <w:sz w:val="24"/>
                <w:szCs w:val="24"/>
              </w:rPr>
              <w:t>March</w:t>
            </w:r>
            <w:r w:rsidR="00970C83">
              <w:rPr>
                <w:rFonts w:ascii="Times New Roman" w:eastAsia="Times New Roman" w:hAnsi="Times New Roman" w:cs="Times New Roman"/>
                <w:sz w:val="24"/>
                <w:szCs w:val="24"/>
              </w:rPr>
              <w:t xml:space="preserve"> 15, 201</w:t>
            </w:r>
            <w:r>
              <w:rPr>
                <w:rFonts w:ascii="Times New Roman" w:eastAsia="Times New Roman" w:hAnsi="Times New Roman" w:cs="Times New Roman"/>
                <w:sz w:val="24"/>
                <w:szCs w:val="24"/>
              </w:rPr>
              <w:t>7</w:t>
            </w:r>
            <w:r w:rsidR="00970C83">
              <w:rPr>
                <w:rFonts w:ascii="Times New Roman" w:eastAsia="Times New Roman" w:hAnsi="Times New Roman" w:cs="Times New Roman"/>
                <w:sz w:val="24"/>
                <w:szCs w:val="24"/>
              </w:rPr>
              <w:t xml:space="preserve"> - approximate</w:t>
            </w:r>
          </w:p>
        </w:tc>
        <w:tc>
          <w:tcPr>
            <w:tcW w:w="334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Usually 10-15 days after receipt of application</w:t>
            </w:r>
          </w:p>
        </w:tc>
      </w:tr>
      <w:tr w:rsidR="00472A8D" w:rsidTr="005B4AD1">
        <w:tc>
          <w:tcPr>
            <w:tcW w:w="660" w:type="dxa"/>
            <w:tcMar>
              <w:top w:w="100" w:type="dxa"/>
              <w:left w:w="100" w:type="dxa"/>
              <w:bottom w:w="100" w:type="dxa"/>
              <w:right w:w="100" w:type="dxa"/>
            </w:tcMar>
          </w:tcPr>
          <w:p w:rsidR="00472A8D" w:rsidRDefault="00472A8D" w:rsidP="00790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35" w:type="dxa"/>
            <w:tcMar>
              <w:top w:w="100" w:type="dxa"/>
              <w:left w:w="100" w:type="dxa"/>
              <w:bottom w:w="100" w:type="dxa"/>
              <w:right w:w="100" w:type="dxa"/>
            </w:tcMar>
          </w:tcPr>
          <w:p w:rsidR="00472A8D" w:rsidRDefault="00472A8D" w:rsidP="00790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Part 2 Submission</w:t>
            </w:r>
          </w:p>
        </w:tc>
        <w:tc>
          <w:tcPr>
            <w:tcW w:w="3165" w:type="dxa"/>
            <w:tcMar>
              <w:top w:w="100" w:type="dxa"/>
              <w:left w:w="100" w:type="dxa"/>
              <w:bottom w:w="100" w:type="dxa"/>
              <w:right w:w="100" w:type="dxa"/>
            </w:tcMar>
          </w:tcPr>
          <w:p w:rsidR="00472A8D" w:rsidRDefault="00531E39" w:rsidP="00531E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84013E">
              <w:rPr>
                <w:rFonts w:ascii="Times New Roman" w:eastAsia="Times New Roman" w:hAnsi="Times New Roman" w:cs="Times New Roman"/>
                <w:sz w:val="24"/>
                <w:szCs w:val="24"/>
              </w:rPr>
              <w:t xml:space="preserve"> 1, 201</w:t>
            </w:r>
            <w:r>
              <w:rPr>
                <w:rFonts w:ascii="Times New Roman" w:eastAsia="Times New Roman" w:hAnsi="Times New Roman" w:cs="Times New Roman"/>
                <w:sz w:val="24"/>
                <w:szCs w:val="24"/>
              </w:rPr>
              <w:t>7</w:t>
            </w:r>
          </w:p>
        </w:tc>
        <w:tc>
          <w:tcPr>
            <w:tcW w:w="3340" w:type="dxa"/>
            <w:tcMar>
              <w:top w:w="100" w:type="dxa"/>
              <w:left w:w="100" w:type="dxa"/>
              <w:bottom w:w="100" w:type="dxa"/>
              <w:right w:w="100" w:type="dxa"/>
            </w:tcMar>
          </w:tcPr>
          <w:p w:rsidR="00472A8D" w:rsidRDefault="00472A8D" w:rsidP="00790BD3">
            <w:pPr>
              <w:spacing w:line="240" w:lineRule="auto"/>
              <w:rPr>
                <w:rFonts w:ascii="Times New Roman" w:eastAsia="Times New Roman" w:hAnsi="Times New Roman" w:cs="Times New Roman"/>
                <w:sz w:val="24"/>
                <w:szCs w:val="24"/>
              </w:rPr>
            </w:pP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4</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Acceptance USCIS Form I-20</w:t>
            </w:r>
          </w:p>
          <w:p w:rsidR="00970C83" w:rsidRDefault="0084013E" w:rsidP="00790BD3">
            <w:pPr>
              <w:spacing w:line="240" w:lineRule="auto"/>
            </w:pPr>
            <w:r>
              <w:rPr>
                <w:rFonts w:ascii="Times New Roman" w:eastAsia="Times New Roman" w:hAnsi="Times New Roman" w:cs="Times New Roman"/>
                <w:sz w:val="24"/>
                <w:szCs w:val="24"/>
              </w:rPr>
              <w:t>Received by Wisconsin Rapids Public Schools</w:t>
            </w:r>
          </w:p>
        </w:tc>
        <w:tc>
          <w:tcPr>
            <w:tcW w:w="3165" w:type="dxa"/>
            <w:tcMar>
              <w:top w:w="100" w:type="dxa"/>
              <w:left w:w="100" w:type="dxa"/>
              <w:bottom w:w="100" w:type="dxa"/>
              <w:right w:w="100" w:type="dxa"/>
            </w:tcMar>
          </w:tcPr>
          <w:p w:rsidR="00970C83" w:rsidRDefault="00531E39" w:rsidP="00531E39">
            <w:pPr>
              <w:spacing w:line="240" w:lineRule="auto"/>
            </w:pPr>
            <w:r>
              <w:rPr>
                <w:rFonts w:ascii="Times New Roman" w:eastAsia="Times New Roman" w:hAnsi="Times New Roman" w:cs="Times New Roman"/>
                <w:sz w:val="24"/>
                <w:szCs w:val="24"/>
              </w:rPr>
              <w:t>April</w:t>
            </w:r>
            <w:r w:rsidR="0084013E">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w:t>
            </w:r>
            <w:r w:rsidR="00970C83">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r w:rsidR="00970C83">
              <w:rPr>
                <w:rFonts w:ascii="Times New Roman" w:eastAsia="Times New Roman" w:hAnsi="Times New Roman" w:cs="Times New Roman"/>
                <w:sz w:val="24"/>
                <w:szCs w:val="24"/>
              </w:rPr>
              <w:t xml:space="preserve"> - approximate</w:t>
            </w:r>
          </w:p>
        </w:tc>
        <w:tc>
          <w:tcPr>
            <w:tcW w:w="334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Usually 30 days from receipt of application</w:t>
            </w: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5</w:t>
            </w:r>
          </w:p>
        </w:tc>
        <w:tc>
          <w:tcPr>
            <w:tcW w:w="3735" w:type="dxa"/>
            <w:tcMar>
              <w:top w:w="100" w:type="dxa"/>
              <w:left w:w="100" w:type="dxa"/>
              <w:bottom w:w="100" w:type="dxa"/>
              <w:right w:w="100" w:type="dxa"/>
            </w:tcMar>
          </w:tcPr>
          <w:p w:rsidR="00970C83" w:rsidRDefault="00970C83" w:rsidP="005B4AD1">
            <w:pPr>
              <w:spacing w:line="240" w:lineRule="auto"/>
            </w:pPr>
            <w:r>
              <w:rPr>
                <w:rFonts w:ascii="Times New Roman" w:eastAsia="Times New Roman" w:hAnsi="Times New Roman" w:cs="Times New Roman"/>
                <w:sz w:val="24"/>
                <w:szCs w:val="24"/>
              </w:rPr>
              <w:t xml:space="preserve">SEVIS I-901 Fee, F-1 Student Exchange Visa Application </w:t>
            </w:r>
            <w:r w:rsidR="005B4AD1">
              <w:rPr>
                <w:rFonts w:ascii="Times New Roman" w:eastAsia="Times New Roman" w:hAnsi="Times New Roman" w:cs="Times New Roman"/>
                <w:sz w:val="24"/>
                <w:szCs w:val="24"/>
              </w:rPr>
              <w:t>P</w:t>
            </w:r>
            <w:r>
              <w:rPr>
                <w:rFonts w:ascii="Times New Roman" w:eastAsia="Times New Roman" w:hAnsi="Times New Roman" w:cs="Times New Roman"/>
                <w:sz w:val="24"/>
                <w:szCs w:val="24"/>
              </w:rPr>
              <w:t>rocess</w:t>
            </w:r>
          </w:p>
        </w:tc>
        <w:tc>
          <w:tcPr>
            <w:tcW w:w="3165" w:type="dxa"/>
            <w:tcMar>
              <w:top w:w="100" w:type="dxa"/>
              <w:left w:w="100" w:type="dxa"/>
              <w:bottom w:w="100" w:type="dxa"/>
              <w:right w:w="100" w:type="dxa"/>
            </w:tcMar>
          </w:tcPr>
          <w:p w:rsidR="00970C83" w:rsidRDefault="00531E39" w:rsidP="00531E39">
            <w:pPr>
              <w:spacing w:line="240" w:lineRule="auto"/>
            </w:pPr>
            <w:r>
              <w:rPr>
                <w:rFonts w:ascii="Times New Roman" w:eastAsia="Times New Roman" w:hAnsi="Times New Roman" w:cs="Times New Roman"/>
                <w:sz w:val="24"/>
                <w:szCs w:val="24"/>
              </w:rPr>
              <w:t>April 30</w:t>
            </w:r>
            <w:r w:rsidR="00970C83">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r w:rsidR="00970C83">
              <w:rPr>
                <w:rFonts w:ascii="Times New Roman" w:eastAsia="Times New Roman" w:hAnsi="Times New Roman" w:cs="Times New Roman"/>
                <w:sz w:val="24"/>
                <w:szCs w:val="24"/>
              </w:rPr>
              <w:t xml:space="preserve"> - approximate</w:t>
            </w:r>
          </w:p>
        </w:tc>
        <w:tc>
          <w:tcPr>
            <w:tcW w:w="3340"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Approximately 15-30 days from time of contact with Consulate</w:t>
            </w: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6</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Enrollment/Tuition Fees (1st and 2nd Term)</w:t>
            </w:r>
          </w:p>
        </w:tc>
        <w:tc>
          <w:tcPr>
            <w:tcW w:w="316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3</w:t>
            </w:r>
            <w:r w:rsidR="005B4AD1">
              <w:rPr>
                <w:rFonts w:ascii="Times New Roman" w:eastAsia="Times New Roman" w:hAnsi="Times New Roman" w:cs="Times New Roman"/>
                <w:sz w:val="24"/>
                <w:szCs w:val="24"/>
              </w:rPr>
              <w:t xml:space="preserve">-5 days after US receipt of </w:t>
            </w:r>
            <w:r w:rsidR="005B4AD1" w:rsidRPr="005B4AD1">
              <w:rPr>
                <w:rFonts w:ascii="Times New Roman" w:eastAsia="Times New Roman" w:hAnsi="Times New Roman" w:cs="Times New Roman"/>
                <w:b/>
                <w:sz w:val="24"/>
                <w:szCs w:val="24"/>
                <w:u w:val="single"/>
              </w:rPr>
              <w:t>visa</w:t>
            </w:r>
            <w:r>
              <w:rPr>
                <w:rFonts w:ascii="Times New Roman" w:eastAsia="Times New Roman" w:hAnsi="Times New Roman" w:cs="Times New Roman"/>
                <w:sz w:val="24"/>
                <w:szCs w:val="24"/>
              </w:rPr>
              <w:t xml:space="preserve"> notification</w:t>
            </w:r>
          </w:p>
        </w:tc>
        <w:tc>
          <w:tcPr>
            <w:tcW w:w="3340" w:type="dxa"/>
            <w:tcMar>
              <w:top w:w="100" w:type="dxa"/>
              <w:left w:w="100" w:type="dxa"/>
              <w:bottom w:w="100" w:type="dxa"/>
              <w:right w:w="100" w:type="dxa"/>
            </w:tcMar>
          </w:tcPr>
          <w:p w:rsidR="00970C83" w:rsidRDefault="00970C83" w:rsidP="00790BD3">
            <w:pPr>
              <w:spacing w:line="240" w:lineRule="auto"/>
            </w:pP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7</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Completion of final forms/releases</w:t>
            </w:r>
          </w:p>
        </w:tc>
        <w:tc>
          <w:tcPr>
            <w:tcW w:w="316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3</w:t>
            </w:r>
            <w:r w:rsidR="005B4AD1">
              <w:rPr>
                <w:rFonts w:ascii="Times New Roman" w:eastAsia="Times New Roman" w:hAnsi="Times New Roman" w:cs="Times New Roman"/>
                <w:sz w:val="24"/>
                <w:szCs w:val="24"/>
              </w:rPr>
              <w:t xml:space="preserve">-5 days after US receipt of </w:t>
            </w:r>
            <w:r w:rsidR="005B4AD1" w:rsidRPr="005B4AD1">
              <w:rPr>
                <w:rFonts w:ascii="Times New Roman" w:eastAsia="Times New Roman" w:hAnsi="Times New Roman" w:cs="Times New Roman"/>
                <w:b/>
                <w:sz w:val="24"/>
                <w:szCs w:val="24"/>
                <w:u w:val="single"/>
              </w:rPr>
              <w:t>visa</w:t>
            </w:r>
            <w:r>
              <w:rPr>
                <w:rFonts w:ascii="Times New Roman" w:eastAsia="Times New Roman" w:hAnsi="Times New Roman" w:cs="Times New Roman"/>
                <w:sz w:val="24"/>
                <w:szCs w:val="24"/>
              </w:rPr>
              <w:t xml:space="preserve"> notification</w:t>
            </w:r>
          </w:p>
        </w:tc>
        <w:tc>
          <w:tcPr>
            <w:tcW w:w="3340" w:type="dxa"/>
            <w:tcMar>
              <w:top w:w="100" w:type="dxa"/>
              <w:left w:w="100" w:type="dxa"/>
              <w:bottom w:w="100" w:type="dxa"/>
              <w:right w:w="100" w:type="dxa"/>
            </w:tcMar>
          </w:tcPr>
          <w:p w:rsidR="00970C83" w:rsidRDefault="00970C83" w:rsidP="00790BD3">
            <w:pPr>
              <w:spacing w:line="240" w:lineRule="auto"/>
            </w:pP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8</w:t>
            </w:r>
          </w:p>
        </w:tc>
        <w:tc>
          <w:tcPr>
            <w:tcW w:w="3735" w:type="dxa"/>
            <w:tcMar>
              <w:top w:w="100" w:type="dxa"/>
              <w:left w:w="100" w:type="dxa"/>
              <w:bottom w:w="100" w:type="dxa"/>
              <w:right w:w="100" w:type="dxa"/>
            </w:tcMar>
          </w:tcPr>
          <w:p w:rsidR="00970C83" w:rsidRDefault="00531E39" w:rsidP="00531E39">
            <w:pPr>
              <w:spacing w:line="240" w:lineRule="auto"/>
            </w:pPr>
            <w:r>
              <w:rPr>
                <w:rFonts w:ascii="Times New Roman" w:eastAsia="Times New Roman" w:hAnsi="Times New Roman" w:cs="Times New Roman"/>
                <w:sz w:val="24"/>
                <w:szCs w:val="24"/>
              </w:rPr>
              <w:t>Arrival for Fall Tri</w:t>
            </w:r>
            <w:r w:rsidR="00970C83">
              <w:rPr>
                <w:rFonts w:ascii="Times New Roman" w:eastAsia="Times New Roman" w:hAnsi="Times New Roman" w:cs="Times New Roman"/>
                <w:sz w:val="24"/>
                <w:szCs w:val="24"/>
              </w:rPr>
              <w:t>mester</w:t>
            </w:r>
          </w:p>
        </w:tc>
        <w:tc>
          <w:tcPr>
            <w:tcW w:w="3165" w:type="dxa"/>
            <w:tcMar>
              <w:top w:w="100" w:type="dxa"/>
              <w:left w:w="100" w:type="dxa"/>
              <w:bottom w:w="100" w:type="dxa"/>
              <w:right w:w="100" w:type="dxa"/>
            </w:tcMar>
          </w:tcPr>
          <w:p w:rsidR="00970C83" w:rsidRDefault="00970C83" w:rsidP="00531E39">
            <w:pPr>
              <w:spacing w:line="240" w:lineRule="auto"/>
            </w:pPr>
            <w:r>
              <w:rPr>
                <w:rFonts w:ascii="Times New Roman" w:eastAsia="Times New Roman" w:hAnsi="Times New Roman" w:cs="Times New Roman"/>
                <w:sz w:val="24"/>
                <w:szCs w:val="24"/>
              </w:rPr>
              <w:t>August 1</w:t>
            </w:r>
            <w:r w:rsidR="0084013E">
              <w:rPr>
                <w:rFonts w:ascii="Times New Roman" w:eastAsia="Times New Roman" w:hAnsi="Times New Roman" w:cs="Times New Roman"/>
                <w:sz w:val="24"/>
                <w:szCs w:val="24"/>
              </w:rPr>
              <w:t>5</w:t>
            </w:r>
            <w:r>
              <w:rPr>
                <w:rFonts w:ascii="Times New Roman" w:eastAsia="Times New Roman" w:hAnsi="Times New Roman" w:cs="Times New Roman"/>
                <w:sz w:val="24"/>
                <w:szCs w:val="24"/>
              </w:rPr>
              <w:t>, 201</w:t>
            </w:r>
            <w:r w:rsidR="00531E39">
              <w:rPr>
                <w:rFonts w:ascii="Times New Roman" w:eastAsia="Times New Roman" w:hAnsi="Times New Roman" w:cs="Times New Roman"/>
                <w:sz w:val="24"/>
                <w:szCs w:val="24"/>
              </w:rPr>
              <w:t>7</w:t>
            </w:r>
          </w:p>
        </w:tc>
        <w:tc>
          <w:tcPr>
            <w:tcW w:w="3340" w:type="dxa"/>
            <w:tcMar>
              <w:top w:w="100" w:type="dxa"/>
              <w:left w:w="100" w:type="dxa"/>
              <w:bottom w:w="100" w:type="dxa"/>
              <w:right w:w="100" w:type="dxa"/>
            </w:tcMar>
          </w:tcPr>
          <w:p w:rsidR="00970C83" w:rsidRDefault="00970C83" w:rsidP="00790BD3">
            <w:pPr>
              <w:spacing w:line="240" w:lineRule="auto"/>
            </w:pPr>
          </w:p>
        </w:tc>
      </w:tr>
      <w:tr w:rsidR="00970C83" w:rsidTr="005B4AD1">
        <w:tc>
          <w:tcPr>
            <w:tcW w:w="660" w:type="dxa"/>
            <w:tcMar>
              <w:top w:w="100" w:type="dxa"/>
              <w:left w:w="100" w:type="dxa"/>
              <w:bottom w:w="100" w:type="dxa"/>
              <w:right w:w="100" w:type="dxa"/>
            </w:tcMar>
          </w:tcPr>
          <w:p w:rsidR="00970C83" w:rsidRDefault="00970C83" w:rsidP="00472A8D">
            <w:pPr>
              <w:spacing w:line="240" w:lineRule="auto"/>
            </w:pPr>
            <w:r>
              <w:rPr>
                <w:rFonts w:ascii="Times New Roman" w:eastAsia="Times New Roman" w:hAnsi="Times New Roman" w:cs="Times New Roman"/>
                <w:sz w:val="24"/>
                <w:szCs w:val="24"/>
              </w:rPr>
              <w:t>#</w:t>
            </w:r>
            <w:r w:rsidR="00472A8D">
              <w:rPr>
                <w:rFonts w:ascii="Times New Roman" w:eastAsia="Times New Roman" w:hAnsi="Times New Roman" w:cs="Times New Roman"/>
                <w:sz w:val="24"/>
                <w:szCs w:val="24"/>
              </w:rPr>
              <w:t>9</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First</w:t>
            </w:r>
            <w:r w:rsidR="00531E39">
              <w:rPr>
                <w:rFonts w:ascii="Times New Roman" w:eastAsia="Times New Roman" w:hAnsi="Times New Roman" w:cs="Times New Roman"/>
                <w:sz w:val="24"/>
                <w:szCs w:val="24"/>
              </w:rPr>
              <w:t xml:space="preserve"> Day of Fall Tri</w:t>
            </w:r>
            <w:r>
              <w:rPr>
                <w:rFonts w:ascii="Times New Roman" w:eastAsia="Times New Roman" w:hAnsi="Times New Roman" w:cs="Times New Roman"/>
                <w:sz w:val="24"/>
                <w:szCs w:val="24"/>
              </w:rPr>
              <w:t>mester</w:t>
            </w:r>
          </w:p>
        </w:tc>
        <w:tc>
          <w:tcPr>
            <w:tcW w:w="3165" w:type="dxa"/>
            <w:tcMar>
              <w:top w:w="100" w:type="dxa"/>
              <w:left w:w="100" w:type="dxa"/>
              <w:bottom w:w="100" w:type="dxa"/>
              <w:right w:w="100" w:type="dxa"/>
            </w:tcMar>
          </w:tcPr>
          <w:p w:rsidR="00970C83" w:rsidRDefault="00970C83" w:rsidP="00531E39">
            <w:pPr>
              <w:spacing w:line="240" w:lineRule="auto"/>
            </w:pPr>
            <w:r>
              <w:rPr>
                <w:rFonts w:ascii="Times New Roman" w:eastAsia="Times New Roman" w:hAnsi="Times New Roman" w:cs="Times New Roman"/>
                <w:sz w:val="24"/>
                <w:szCs w:val="24"/>
              </w:rPr>
              <w:t xml:space="preserve">September </w:t>
            </w:r>
            <w:r w:rsidR="00531E39">
              <w:rPr>
                <w:rFonts w:ascii="Times New Roman" w:eastAsia="Times New Roman" w:hAnsi="Times New Roman" w:cs="Times New Roman"/>
                <w:sz w:val="24"/>
                <w:szCs w:val="24"/>
              </w:rPr>
              <w:t>5</w:t>
            </w:r>
            <w:r>
              <w:rPr>
                <w:rFonts w:ascii="Times New Roman" w:eastAsia="Times New Roman" w:hAnsi="Times New Roman" w:cs="Times New Roman"/>
                <w:sz w:val="24"/>
                <w:szCs w:val="24"/>
              </w:rPr>
              <w:t>, 201</w:t>
            </w:r>
            <w:r w:rsidR="00531E39">
              <w:rPr>
                <w:rFonts w:ascii="Times New Roman" w:eastAsia="Times New Roman" w:hAnsi="Times New Roman" w:cs="Times New Roman"/>
                <w:sz w:val="24"/>
                <w:szCs w:val="24"/>
              </w:rPr>
              <w:t>7</w:t>
            </w:r>
          </w:p>
        </w:tc>
        <w:tc>
          <w:tcPr>
            <w:tcW w:w="3340" w:type="dxa"/>
            <w:tcMar>
              <w:top w:w="100" w:type="dxa"/>
              <w:left w:w="100" w:type="dxa"/>
              <w:bottom w:w="100" w:type="dxa"/>
              <w:right w:w="100" w:type="dxa"/>
            </w:tcMar>
          </w:tcPr>
          <w:p w:rsidR="00970C83" w:rsidRDefault="00970C83" w:rsidP="00790BD3">
            <w:pPr>
              <w:spacing w:line="240" w:lineRule="auto"/>
            </w:pPr>
          </w:p>
        </w:tc>
      </w:tr>
      <w:tr w:rsidR="00970C83" w:rsidTr="005B4AD1">
        <w:tc>
          <w:tcPr>
            <w:tcW w:w="660" w:type="dxa"/>
            <w:tcMar>
              <w:top w:w="100" w:type="dxa"/>
              <w:left w:w="100" w:type="dxa"/>
              <w:bottom w:w="100" w:type="dxa"/>
              <w:right w:w="100" w:type="dxa"/>
            </w:tcMar>
          </w:tcPr>
          <w:p w:rsidR="00970C83" w:rsidRDefault="00472A8D" w:rsidP="00790BD3">
            <w:pPr>
              <w:spacing w:line="240" w:lineRule="auto"/>
            </w:pPr>
            <w:r>
              <w:rPr>
                <w:rFonts w:ascii="Times New Roman" w:eastAsia="Times New Roman" w:hAnsi="Times New Roman" w:cs="Times New Roman"/>
                <w:sz w:val="24"/>
                <w:szCs w:val="24"/>
              </w:rPr>
              <w:t>#10</w:t>
            </w:r>
          </w:p>
        </w:tc>
        <w:tc>
          <w:tcPr>
            <w:tcW w:w="3735" w:type="dxa"/>
            <w:tcMar>
              <w:top w:w="100" w:type="dxa"/>
              <w:left w:w="100" w:type="dxa"/>
              <w:bottom w:w="100" w:type="dxa"/>
              <w:right w:w="100" w:type="dxa"/>
            </w:tcMar>
          </w:tcPr>
          <w:p w:rsidR="00970C83" w:rsidRDefault="00970C83" w:rsidP="00790BD3">
            <w:pPr>
              <w:spacing w:line="240" w:lineRule="auto"/>
            </w:pPr>
            <w:r>
              <w:rPr>
                <w:rFonts w:ascii="Times New Roman" w:eastAsia="Times New Roman" w:hAnsi="Times New Roman" w:cs="Times New Roman"/>
                <w:sz w:val="24"/>
                <w:szCs w:val="24"/>
              </w:rPr>
              <w:t>Balance of Tuition for full year due</w:t>
            </w:r>
          </w:p>
        </w:tc>
        <w:tc>
          <w:tcPr>
            <w:tcW w:w="3165" w:type="dxa"/>
            <w:tcMar>
              <w:top w:w="100" w:type="dxa"/>
              <w:left w:w="100" w:type="dxa"/>
              <w:bottom w:w="100" w:type="dxa"/>
              <w:right w:w="100" w:type="dxa"/>
            </w:tcMar>
          </w:tcPr>
          <w:p w:rsidR="00970C83" w:rsidRDefault="00970C83" w:rsidP="00531E39">
            <w:pPr>
              <w:spacing w:line="240" w:lineRule="auto"/>
            </w:pPr>
            <w:r>
              <w:rPr>
                <w:rFonts w:ascii="Times New Roman" w:eastAsia="Times New Roman" w:hAnsi="Times New Roman" w:cs="Times New Roman"/>
                <w:sz w:val="24"/>
                <w:szCs w:val="24"/>
              </w:rPr>
              <w:t>December 15, 201</w:t>
            </w:r>
            <w:r w:rsidR="00531E39">
              <w:rPr>
                <w:rFonts w:ascii="Times New Roman" w:eastAsia="Times New Roman" w:hAnsi="Times New Roman" w:cs="Times New Roman"/>
                <w:sz w:val="24"/>
                <w:szCs w:val="24"/>
              </w:rPr>
              <w:t>7</w:t>
            </w:r>
          </w:p>
        </w:tc>
        <w:tc>
          <w:tcPr>
            <w:tcW w:w="3340" w:type="dxa"/>
            <w:tcMar>
              <w:top w:w="100" w:type="dxa"/>
              <w:left w:w="100" w:type="dxa"/>
              <w:bottom w:w="100" w:type="dxa"/>
              <w:right w:w="100" w:type="dxa"/>
            </w:tcMar>
          </w:tcPr>
          <w:p w:rsidR="00970C83" w:rsidRDefault="00970C83" w:rsidP="00790BD3">
            <w:pPr>
              <w:spacing w:line="240" w:lineRule="auto"/>
            </w:pPr>
          </w:p>
        </w:tc>
      </w:tr>
    </w:tbl>
    <w:p w:rsidR="00970C83" w:rsidRDefault="00970C83" w:rsidP="00970C83">
      <w:pPr>
        <w:spacing w:line="261" w:lineRule="auto"/>
      </w:pPr>
    </w:p>
    <w:p w:rsidR="00970C83" w:rsidRDefault="00970C83" w:rsidP="00970C83">
      <w:pPr>
        <w:spacing w:line="261" w:lineRule="auto"/>
      </w:pPr>
    </w:p>
    <w:p w:rsidR="00970C83" w:rsidRDefault="00970C83" w:rsidP="00761A78">
      <w:pPr>
        <w:spacing w:line="26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DISTRICT OF WISCONSIN RAPIDS HIGH SCHOOL CALENDAR 201</w:t>
      </w:r>
      <w:r w:rsidR="00531E3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w:t>
      </w:r>
      <w:r w:rsidR="00531E3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rsidR="00531E39" w:rsidRDefault="00BD0F4C" w:rsidP="00761A78">
      <w:pPr>
        <w:spacing w:line="261" w:lineRule="auto"/>
        <w:jc w:val="center"/>
      </w:pPr>
      <w:hyperlink r:id="rId13" w:history="1">
        <w:r w:rsidR="00531E39" w:rsidRPr="00994DB8">
          <w:rPr>
            <w:rStyle w:val="Hyperlink"/>
          </w:rPr>
          <w:t>http://media.wrps.org/pdf/homepage/2017-18_Calendar-script(2).pdf</w:t>
        </w:r>
      </w:hyperlink>
    </w:p>
    <w:p w:rsidR="005B4AD1" w:rsidRDefault="005B4AD1" w:rsidP="00970C83">
      <w:pPr>
        <w:spacing w:line="261" w:lineRule="auto"/>
      </w:pPr>
    </w:p>
    <w:p w:rsidR="00ED30B6" w:rsidRDefault="00970C83" w:rsidP="00531E39">
      <w:pPr>
        <w:spacing w:line="240" w:lineRule="auto"/>
        <w:jc w:val="center"/>
        <w:rPr>
          <w:color w:val="FF0000"/>
        </w:rPr>
      </w:pPr>
      <w:r w:rsidRPr="003447A5">
        <w:rPr>
          <w:rFonts w:ascii="Times New Roman" w:eastAsia="Times New Roman" w:hAnsi="Times New Roman" w:cs="Times New Roman"/>
          <w:b/>
          <w:i/>
          <w:color w:val="FF0000"/>
          <w:sz w:val="28"/>
          <w:szCs w:val="28"/>
        </w:rPr>
        <w:t>Wisconsin Rapids International Education Program</w:t>
      </w:r>
    </w:p>
    <w:p w:rsidR="00970C83" w:rsidRPr="00ED30B6" w:rsidRDefault="00970C83" w:rsidP="00ED30B6">
      <w:pPr>
        <w:spacing w:line="240" w:lineRule="auto"/>
        <w:jc w:val="center"/>
        <w:rPr>
          <w:color w:val="FF0000"/>
        </w:rPr>
      </w:pPr>
      <w:r>
        <w:rPr>
          <w:rFonts w:ascii="Times New Roman" w:eastAsia="Times New Roman" w:hAnsi="Times New Roman" w:cs="Times New Roman"/>
          <w:b/>
          <w:i/>
          <w:sz w:val="36"/>
          <w:szCs w:val="36"/>
        </w:rPr>
        <w:t>Application Instructions</w:t>
      </w:r>
      <w:r w:rsidR="00A511C0">
        <w:rPr>
          <w:rFonts w:ascii="Times New Roman" w:eastAsia="Times New Roman" w:hAnsi="Times New Roman" w:cs="Times New Roman"/>
          <w:b/>
          <w:i/>
          <w:sz w:val="36"/>
          <w:szCs w:val="36"/>
        </w:rPr>
        <w:t xml:space="preserve"> – Section 2</w:t>
      </w:r>
    </w:p>
    <w:p w:rsidR="00970C83" w:rsidRDefault="008F00A7" w:rsidP="00970C83">
      <w:pPr>
        <w:spacing w:line="261" w:lineRule="auto"/>
      </w:pPr>
      <w:r>
        <w:rPr>
          <w:rFonts w:ascii="Times New Roman" w:eastAsia="Times New Roman" w:hAnsi="Times New Roman" w:cs="Times New Roman"/>
          <w:b/>
          <w:i/>
          <w:sz w:val="24"/>
          <w:szCs w:val="24"/>
        </w:rPr>
        <w:t>NOTE: The application is in</w:t>
      </w:r>
      <w:r w:rsidR="00970C83">
        <w:rPr>
          <w:rFonts w:ascii="Times New Roman" w:eastAsia="Times New Roman" w:hAnsi="Times New Roman" w:cs="Times New Roman"/>
          <w:b/>
          <w:i/>
          <w:sz w:val="24"/>
          <w:szCs w:val="24"/>
        </w:rPr>
        <w:t xml:space="preserve"> PDF format. Make sure you have the most current Acrobat Reader program installed on your computer. </w:t>
      </w:r>
      <w:r w:rsidR="00970C83">
        <w:rPr>
          <w:rFonts w:ascii="Times New Roman" w:eastAsia="Times New Roman" w:hAnsi="Times New Roman" w:cs="Times New Roman"/>
          <w:b/>
          <w:i/>
          <w:color w:val="FF0000"/>
          <w:sz w:val="24"/>
          <w:szCs w:val="24"/>
        </w:rPr>
        <w:t>All forms need to be typed and submitted in English on the School District of Wisconsin Rapids forms you have been provided.</w:t>
      </w:r>
      <w:r w:rsidR="00970C83">
        <w:rPr>
          <w:rFonts w:ascii="Times New Roman" w:eastAsia="Times New Roman" w:hAnsi="Times New Roman" w:cs="Times New Roman"/>
          <w:b/>
          <w:i/>
          <w:sz w:val="24"/>
          <w:szCs w:val="24"/>
        </w:rPr>
        <w:t xml:space="preserve"> If you are completing forms on-line (internet), please type on indicated lines and print the completed form. Fill out and print one page at a time. If you are not working with an online document, please type information. Your application forms will be submitted by email an</w:t>
      </w:r>
      <w:r w:rsidR="0084013E">
        <w:rPr>
          <w:rFonts w:ascii="Times New Roman" w:eastAsia="Times New Roman" w:hAnsi="Times New Roman" w:cs="Times New Roman"/>
          <w:b/>
          <w:i/>
          <w:sz w:val="24"/>
          <w:szCs w:val="24"/>
        </w:rPr>
        <w:t>d by mail as indicated in STEP 5</w:t>
      </w:r>
      <w:r w:rsidR="00970C83">
        <w:rPr>
          <w:rFonts w:ascii="Times New Roman" w:eastAsia="Times New Roman" w:hAnsi="Times New Roman" w:cs="Times New Roman"/>
          <w:b/>
          <w:i/>
          <w:sz w:val="24"/>
          <w:szCs w:val="24"/>
        </w:rPr>
        <w:t>.</w:t>
      </w:r>
      <w:r w:rsidR="00970C83">
        <w:rPr>
          <w:rFonts w:ascii="Times New Roman" w:eastAsia="Times New Roman" w:hAnsi="Times New Roman" w:cs="Times New Roman"/>
          <w:b/>
          <w:i/>
          <w:color w:val="FF0000"/>
          <w:sz w:val="24"/>
          <w:szCs w:val="24"/>
        </w:rPr>
        <w:t xml:space="preserve"> </w:t>
      </w:r>
      <w:r w:rsidR="00970C83">
        <w:rPr>
          <w:rFonts w:ascii="Times New Roman" w:eastAsia="Times New Roman" w:hAnsi="Times New Roman" w:cs="Times New Roman"/>
          <w:b/>
          <w:color w:val="FF0000"/>
          <w:sz w:val="24"/>
          <w:szCs w:val="24"/>
        </w:rPr>
        <w:t xml:space="preserve">INCLUDE A COPY OF THIS CHECKLIST WITH APPLICATION. We have offered a place to check each item as it is completed. </w:t>
      </w:r>
    </w:p>
    <w:p w:rsidR="00970C83" w:rsidRDefault="00970C83" w:rsidP="00970C83">
      <w:pPr>
        <w:spacing w:line="261" w:lineRule="auto"/>
      </w:pPr>
      <w:r>
        <w:rPr>
          <w:rFonts w:ascii="Times New Roman" w:eastAsia="Times New Roman" w:hAnsi="Times New Roman" w:cs="Times New Roman"/>
          <w:b/>
        </w:rPr>
        <w:t>STEP</w:t>
      </w:r>
      <w:r w:rsidR="00A511C0">
        <w:rPr>
          <w:rFonts w:ascii="Times New Roman" w:eastAsia="Times New Roman" w:hAnsi="Times New Roman" w:cs="Times New Roman"/>
          <w:b/>
        </w:rPr>
        <w:t xml:space="preserve"> 1</w:t>
      </w:r>
      <w:r>
        <w:rPr>
          <w:rFonts w:ascii="Times New Roman" w:eastAsia="Times New Roman" w:hAnsi="Times New Roman" w:cs="Times New Roman"/>
          <w:b/>
        </w:rPr>
        <w:t>: Have your medical doctor complete and sign the Statement of Applicant’s Health and an official Immunization reco</w:t>
      </w:r>
      <w:r w:rsidR="00B14817">
        <w:rPr>
          <w:rFonts w:ascii="Times New Roman" w:eastAsia="Times New Roman" w:hAnsi="Times New Roman" w:cs="Times New Roman"/>
          <w:b/>
        </w:rPr>
        <w:t xml:space="preserve">rd from your home country. </w:t>
      </w:r>
      <w:r w:rsidR="001B76A9">
        <w:rPr>
          <w:rFonts w:ascii="Times New Roman" w:eastAsia="Times New Roman" w:hAnsi="Times New Roman" w:cs="Times New Roman"/>
          <w:b/>
        </w:rPr>
        <w:t>(pages 7-11)</w:t>
      </w:r>
      <w:r w:rsidR="001B76A9">
        <w:rPr>
          <w:rFonts w:ascii="Times New Roman" w:eastAsia="Times New Roman" w:hAnsi="Times New Roman" w:cs="Times New Roman"/>
          <w:b/>
        </w:rPr>
        <w:tab/>
      </w:r>
      <w:r w:rsidR="001B76A9">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Pr>
          <w:rFonts w:ascii="Times New Roman" w:eastAsia="Times New Roman" w:hAnsi="Times New Roman" w:cs="Times New Roman"/>
          <w:b/>
          <w:color w:val="FF0000"/>
        </w:rPr>
        <w:t xml:space="preserve">COMPLETE ____ </w:t>
      </w:r>
    </w:p>
    <w:p w:rsidR="00970C83" w:rsidRDefault="00970C83" w:rsidP="00970C83">
      <w:pPr>
        <w:spacing w:line="261" w:lineRule="auto"/>
      </w:pPr>
      <w:r>
        <w:rPr>
          <w:rFonts w:ascii="Times New Roman" w:eastAsia="Times New Roman" w:hAnsi="Times New Roman" w:cs="Times New Roman"/>
        </w:rPr>
        <w:t>This MUST be completed by your physician and any chronic ailments should be addressed. If you have had a physical exam within the last six months, your doctor can complete the Statement of Applicant’s Health and Immunization Record using the results from your previous physical exam. Additionally, an official immunization record from your home country is required for admission, you MUST have the English translation of the immunizations on the record you provide.</w:t>
      </w:r>
    </w:p>
    <w:p w:rsidR="00970C83" w:rsidRDefault="00970C83" w:rsidP="00970C83">
      <w:pPr>
        <w:spacing w:line="261" w:lineRule="auto"/>
      </w:pPr>
      <w:r>
        <w:rPr>
          <w:rFonts w:ascii="Times New Roman" w:eastAsia="Times New Roman" w:hAnsi="Times New Roman" w:cs="Times New Roman"/>
          <w:b/>
        </w:rPr>
        <w:t xml:space="preserve">STEP </w:t>
      </w:r>
      <w:r w:rsidR="00A511C0">
        <w:rPr>
          <w:rFonts w:ascii="Times New Roman" w:eastAsia="Times New Roman" w:hAnsi="Times New Roman" w:cs="Times New Roman"/>
          <w:b/>
        </w:rPr>
        <w:t>2</w:t>
      </w:r>
      <w:r>
        <w:rPr>
          <w:rFonts w:ascii="Times New Roman" w:eastAsia="Times New Roman" w:hAnsi="Times New Roman" w:cs="Times New Roman"/>
          <w:b/>
        </w:rPr>
        <w:t>: Read through all included documents with your parents and have them sign and date them.</w:t>
      </w:r>
      <w:r>
        <w:rPr>
          <w:rFonts w:ascii="Times New Roman" w:eastAsia="Times New Roman" w:hAnsi="Times New Roman" w:cs="Times New Roman"/>
        </w:rPr>
        <w:t xml:space="preserve"> Please be sure the following forms have all been fully completed. Incomplete applications may lead to a delayed or denied acceptance (check off each form to c</w:t>
      </w:r>
      <w:r w:rsidR="00B14817">
        <w:rPr>
          <w:rFonts w:ascii="Times New Roman" w:eastAsia="Times New Roman" w:hAnsi="Times New Roman" w:cs="Times New Roman"/>
        </w:rPr>
        <w:t xml:space="preserve">onfirm inclusion). </w:t>
      </w:r>
      <w:r w:rsidR="00B14817">
        <w:rPr>
          <w:rFonts w:ascii="Times New Roman" w:eastAsia="Times New Roman" w:hAnsi="Times New Roman" w:cs="Times New Roman"/>
        </w:rPr>
        <w:tab/>
      </w:r>
      <w:r w:rsidR="00B14817">
        <w:rPr>
          <w:rFonts w:ascii="Times New Roman" w:eastAsia="Times New Roman" w:hAnsi="Times New Roman" w:cs="Times New Roman"/>
        </w:rPr>
        <w:tab/>
      </w:r>
      <w:r w:rsidR="001B76A9">
        <w:rPr>
          <w:rFonts w:ascii="Times New Roman" w:eastAsia="Times New Roman" w:hAnsi="Times New Roman" w:cs="Times New Roman"/>
        </w:rPr>
        <w:tab/>
      </w:r>
      <w:r w:rsidR="001B76A9">
        <w:rPr>
          <w:rFonts w:ascii="Times New Roman" w:eastAsia="Times New Roman" w:hAnsi="Times New Roman" w:cs="Times New Roman"/>
        </w:rPr>
        <w:tab/>
      </w:r>
      <w:r w:rsidR="001B76A9">
        <w:rPr>
          <w:rFonts w:ascii="Times New Roman" w:eastAsia="Times New Roman" w:hAnsi="Times New Roman" w:cs="Times New Roman"/>
        </w:rPr>
        <w:tab/>
      </w:r>
      <w:r w:rsidR="001B76A9">
        <w:rPr>
          <w:rFonts w:ascii="Times New Roman" w:eastAsia="Times New Roman" w:hAnsi="Times New Roman" w:cs="Times New Roman"/>
        </w:rPr>
        <w:tab/>
      </w:r>
      <w:r w:rsidR="001B76A9">
        <w:rPr>
          <w:rFonts w:ascii="Times New Roman" w:eastAsia="Times New Roman" w:hAnsi="Times New Roman" w:cs="Times New Roman"/>
        </w:rPr>
        <w:tab/>
      </w:r>
      <w:r>
        <w:rPr>
          <w:rFonts w:ascii="Times New Roman" w:eastAsia="Times New Roman" w:hAnsi="Times New Roman" w:cs="Times New Roman"/>
          <w:b/>
          <w:color w:val="FF0000"/>
        </w:rPr>
        <w:t xml:space="preserve">COMPLETE ____  </w:t>
      </w:r>
    </w:p>
    <w:p w:rsidR="00970C83" w:rsidRDefault="00970C83"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Statement of Applicant’s Health (physician signature included) </w:t>
      </w:r>
      <w:r w:rsidR="001B76A9">
        <w:rPr>
          <w:rFonts w:ascii="Times New Roman" w:eastAsia="Times New Roman" w:hAnsi="Times New Roman" w:cs="Times New Roman"/>
        </w:rPr>
        <w:t xml:space="preserve"> - </w:t>
      </w:r>
      <w:r w:rsidR="001B76A9" w:rsidRPr="001B76A9">
        <w:rPr>
          <w:rFonts w:ascii="Times New Roman" w:eastAsia="Times New Roman" w:hAnsi="Times New Roman" w:cs="Times New Roman"/>
          <w:i/>
        </w:rPr>
        <w:t>pages 7-11</w:t>
      </w:r>
      <w:r>
        <w:rPr>
          <w:rFonts w:ascii="Times New Roman" w:eastAsia="Times New Roman" w:hAnsi="Times New Roman" w:cs="Times New Roman"/>
        </w:rPr>
        <w:t xml:space="preserve"> </w:t>
      </w:r>
    </w:p>
    <w:p w:rsidR="008F00A7" w:rsidRDefault="008F00A7"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Standing orders for medication administration (parent signature included)</w:t>
      </w:r>
      <w:r w:rsidR="001B76A9">
        <w:rPr>
          <w:rFonts w:ascii="Times New Roman" w:eastAsia="Times New Roman" w:hAnsi="Times New Roman" w:cs="Times New Roman"/>
        </w:rPr>
        <w:t xml:space="preserve">  - </w:t>
      </w:r>
      <w:r w:rsidR="001B76A9" w:rsidRPr="001B76A9">
        <w:rPr>
          <w:rFonts w:ascii="Times New Roman" w:eastAsia="Times New Roman" w:hAnsi="Times New Roman" w:cs="Times New Roman"/>
          <w:i/>
        </w:rPr>
        <w:t>page 12</w:t>
      </w:r>
    </w:p>
    <w:p w:rsidR="00970C83" w:rsidRPr="00E27E70" w:rsidRDefault="00970C83" w:rsidP="00E27E70">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Official Immunization Record</w:t>
      </w:r>
      <w:r w:rsidR="00E27E70">
        <w:rPr>
          <w:rFonts w:ascii="Times New Roman" w:eastAsia="Times New Roman" w:hAnsi="Times New Roman" w:cs="Times New Roman"/>
        </w:rPr>
        <w:t xml:space="preserve"> with English translation – include day, month and year</w:t>
      </w:r>
      <w:r>
        <w:rPr>
          <w:rFonts w:ascii="Times New Roman" w:eastAsia="Times New Roman" w:hAnsi="Times New Roman" w:cs="Times New Roman"/>
        </w:rPr>
        <w:t xml:space="preserve"> </w:t>
      </w:r>
      <w:r w:rsidRPr="00E27E70">
        <w:rPr>
          <w:rFonts w:ascii="Times New Roman" w:eastAsia="Times New Roman" w:hAnsi="Times New Roman" w:cs="Times New Roman"/>
        </w:rPr>
        <w:t xml:space="preserve">(signature included)  </w:t>
      </w:r>
    </w:p>
    <w:p w:rsidR="001B76A9" w:rsidRDefault="001B76A9"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Medical Release (parent signature included)  - </w:t>
      </w:r>
      <w:r w:rsidRPr="00EA5151">
        <w:rPr>
          <w:rFonts w:ascii="Times New Roman" w:eastAsia="Times New Roman" w:hAnsi="Times New Roman" w:cs="Times New Roman"/>
          <w:i/>
        </w:rPr>
        <w:t>page 13</w:t>
      </w:r>
    </w:p>
    <w:p w:rsidR="00EA5151" w:rsidRDefault="00EA5151"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Consent for treatment of minors (parent signature included)  - </w:t>
      </w:r>
      <w:r w:rsidRPr="00EA5151">
        <w:rPr>
          <w:rFonts w:ascii="Times New Roman" w:eastAsia="Times New Roman" w:hAnsi="Times New Roman" w:cs="Times New Roman"/>
          <w:i/>
        </w:rPr>
        <w:t>page 14</w:t>
      </w:r>
    </w:p>
    <w:p w:rsidR="001B76A9" w:rsidRPr="00EA5151" w:rsidRDefault="00970C83" w:rsidP="00970C83">
      <w:pPr>
        <w:numPr>
          <w:ilvl w:val="0"/>
          <w:numId w:val="9"/>
        </w:numPr>
        <w:spacing w:after="0" w:line="261" w:lineRule="auto"/>
        <w:ind w:hanging="360"/>
        <w:contextualSpacing/>
        <w:rPr>
          <w:rFonts w:ascii="Times New Roman" w:eastAsia="Times New Roman" w:hAnsi="Times New Roman" w:cs="Times New Roman"/>
          <w:i/>
        </w:rPr>
      </w:pPr>
      <w:r>
        <w:rPr>
          <w:rFonts w:ascii="Times New Roman" w:eastAsia="Times New Roman" w:hAnsi="Times New Roman" w:cs="Times New Roman"/>
        </w:rPr>
        <w:t xml:space="preserve">Tuition and Fees – Refund Policy (parent signature included) </w:t>
      </w:r>
      <w:r w:rsidR="001B76A9">
        <w:rPr>
          <w:rFonts w:ascii="Times New Roman" w:eastAsia="Times New Roman" w:hAnsi="Times New Roman" w:cs="Times New Roman"/>
        </w:rPr>
        <w:t xml:space="preserve"> - </w:t>
      </w:r>
      <w:r w:rsidR="00EA5151" w:rsidRPr="00EA5151">
        <w:rPr>
          <w:rFonts w:ascii="Times New Roman" w:eastAsia="Times New Roman" w:hAnsi="Times New Roman" w:cs="Times New Roman"/>
          <w:i/>
        </w:rPr>
        <w:t>page 15</w:t>
      </w:r>
    </w:p>
    <w:p w:rsidR="00970C83" w:rsidRDefault="001B76A9"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Confidential Financial Statement (parent signature included)</w:t>
      </w:r>
      <w:r w:rsidR="00EA5151">
        <w:rPr>
          <w:rFonts w:ascii="Times New Roman" w:eastAsia="Times New Roman" w:hAnsi="Times New Roman" w:cs="Times New Roman"/>
        </w:rPr>
        <w:t xml:space="preserve"> – </w:t>
      </w:r>
      <w:r w:rsidR="00EA5151" w:rsidRPr="00EA5151">
        <w:rPr>
          <w:rFonts w:ascii="Times New Roman" w:eastAsia="Times New Roman" w:hAnsi="Times New Roman" w:cs="Times New Roman"/>
          <w:i/>
        </w:rPr>
        <w:t>page 16</w:t>
      </w:r>
    </w:p>
    <w:p w:rsidR="008F00A7" w:rsidRPr="00EA5151" w:rsidRDefault="008F00A7"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Liability Release</w:t>
      </w:r>
      <w:r w:rsidR="00EA5151">
        <w:rPr>
          <w:rFonts w:ascii="Times New Roman" w:eastAsia="Times New Roman" w:hAnsi="Times New Roman" w:cs="Times New Roman"/>
        </w:rPr>
        <w:t xml:space="preserve"> – (parent signature included)  - </w:t>
      </w:r>
      <w:r w:rsidR="00EA5151" w:rsidRPr="00EA5151">
        <w:rPr>
          <w:rFonts w:ascii="Times New Roman" w:eastAsia="Times New Roman" w:hAnsi="Times New Roman" w:cs="Times New Roman"/>
          <w:i/>
        </w:rPr>
        <w:t>page 17</w:t>
      </w:r>
    </w:p>
    <w:p w:rsidR="00EA5151" w:rsidRDefault="00EA5151"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Travel Authorization and Driving (parent signature included) - </w:t>
      </w:r>
      <w:r w:rsidRPr="00EA5151">
        <w:rPr>
          <w:rFonts w:ascii="Times New Roman" w:eastAsia="Times New Roman" w:hAnsi="Times New Roman" w:cs="Times New Roman"/>
          <w:i/>
        </w:rPr>
        <w:t>page 18</w:t>
      </w:r>
    </w:p>
    <w:p w:rsidR="00D8665B" w:rsidRDefault="00970C83" w:rsidP="00D8665B">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WIAA Participatio</w:t>
      </w:r>
      <w:r w:rsidR="00D8665B">
        <w:rPr>
          <w:rFonts w:ascii="Times New Roman" w:eastAsia="Times New Roman" w:hAnsi="Times New Roman" w:cs="Times New Roman"/>
        </w:rPr>
        <w:t xml:space="preserve">n – Policy </w:t>
      </w:r>
      <w:r>
        <w:rPr>
          <w:rFonts w:ascii="Times New Roman" w:eastAsia="Times New Roman" w:hAnsi="Times New Roman" w:cs="Times New Roman"/>
        </w:rPr>
        <w:t>to participate in team sports (parent signature included)</w:t>
      </w:r>
      <w:r w:rsidR="00D8665B">
        <w:rPr>
          <w:rFonts w:ascii="Times New Roman" w:eastAsia="Times New Roman" w:hAnsi="Times New Roman" w:cs="Times New Roman"/>
        </w:rPr>
        <w:t xml:space="preserve">  - </w:t>
      </w:r>
      <w:r w:rsidR="00D8665B" w:rsidRPr="00D8665B">
        <w:rPr>
          <w:rFonts w:ascii="Times New Roman" w:eastAsia="Times New Roman" w:hAnsi="Times New Roman" w:cs="Times New Roman"/>
          <w:i/>
        </w:rPr>
        <w:t>page 19</w:t>
      </w:r>
    </w:p>
    <w:p w:rsidR="008F00A7" w:rsidRDefault="008F00A7"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Program rules (parent signature included)</w:t>
      </w:r>
      <w:r w:rsidR="00EA5151">
        <w:rPr>
          <w:rFonts w:ascii="Times New Roman" w:eastAsia="Times New Roman" w:hAnsi="Times New Roman" w:cs="Times New Roman"/>
        </w:rPr>
        <w:t xml:space="preserve"> - </w:t>
      </w:r>
      <w:r w:rsidR="00EA5151" w:rsidRPr="00D8665B">
        <w:rPr>
          <w:rFonts w:ascii="Times New Roman" w:eastAsia="Times New Roman" w:hAnsi="Times New Roman" w:cs="Times New Roman"/>
          <w:i/>
        </w:rPr>
        <w:t xml:space="preserve">page </w:t>
      </w:r>
      <w:r w:rsidR="00D8665B" w:rsidRPr="00D8665B">
        <w:rPr>
          <w:rFonts w:ascii="Times New Roman" w:eastAsia="Times New Roman" w:hAnsi="Times New Roman" w:cs="Times New Roman"/>
          <w:i/>
        </w:rPr>
        <w:t>20-21</w:t>
      </w:r>
    </w:p>
    <w:p w:rsidR="00B14817" w:rsidRDefault="008F00A7" w:rsidP="00970C83">
      <w:pPr>
        <w:numPr>
          <w:ilvl w:val="0"/>
          <w:numId w:val="9"/>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Permission form for Internet/Photograph publishing (parent signature included)</w:t>
      </w:r>
      <w:r w:rsidR="00EA5151">
        <w:rPr>
          <w:rFonts w:ascii="Times New Roman" w:eastAsia="Times New Roman" w:hAnsi="Times New Roman" w:cs="Times New Roman"/>
        </w:rPr>
        <w:t xml:space="preserve"> - </w:t>
      </w:r>
      <w:r w:rsidR="00EA5151" w:rsidRPr="00EA5151">
        <w:rPr>
          <w:rFonts w:ascii="Times New Roman" w:eastAsia="Times New Roman" w:hAnsi="Times New Roman" w:cs="Times New Roman"/>
          <w:i/>
        </w:rPr>
        <w:t xml:space="preserve">page </w:t>
      </w:r>
      <w:r w:rsidR="00D8665B">
        <w:rPr>
          <w:rFonts w:ascii="Times New Roman" w:eastAsia="Times New Roman" w:hAnsi="Times New Roman" w:cs="Times New Roman"/>
          <w:i/>
        </w:rPr>
        <w:t>22</w:t>
      </w:r>
    </w:p>
    <w:p w:rsidR="008F00A7" w:rsidRPr="008F00A7" w:rsidRDefault="008F00A7" w:rsidP="008F00A7">
      <w:pPr>
        <w:spacing w:after="0" w:line="261" w:lineRule="auto"/>
        <w:ind w:left="1440"/>
        <w:contextualSpacing/>
        <w:rPr>
          <w:rFonts w:ascii="Times New Roman" w:eastAsia="Times New Roman" w:hAnsi="Times New Roman" w:cs="Times New Roman"/>
        </w:rPr>
      </w:pPr>
    </w:p>
    <w:p w:rsidR="00970C83" w:rsidRDefault="00970C83" w:rsidP="00970C83">
      <w:pPr>
        <w:spacing w:line="261" w:lineRule="auto"/>
      </w:pPr>
      <w:r>
        <w:rPr>
          <w:rFonts w:ascii="Times New Roman" w:eastAsia="Times New Roman" w:hAnsi="Times New Roman" w:cs="Times New Roman"/>
          <w:b/>
        </w:rPr>
        <w:t xml:space="preserve">STEP </w:t>
      </w:r>
      <w:r w:rsidR="00EB60AF">
        <w:rPr>
          <w:rFonts w:ascii="Times New Roman" w:eastAsia="Times New Roman" w:hAnsi="Times New Roman" w:cs="Times New Roman"/>
          <w:b/>
        </w:rPr>
        <w:t>3:</w:t>
      </w:r>
      <w:r>
        <w:rPr>
          <w:rFonts w:ascii="Times New Roman" w:eastAsia="Times New Roman" w:hAnsi="Times New Roman" w:cs="Times New Roman"/>
          <w:b/>
        </w:rPr>
        <w:t xml:space="preserve"> Make arrangements for a wire transfer of the entire tuition and boarding fee for the 1st </w:t>
      </w:r>
      <w:r w:rsidR="008F00A7">
        <w:rPr>
          <w:rFonts w:ascii="Times New Roman" w:eastAsia="Times New Roman" w:hAnsi="Times New Roman" w:cs="Times New Roman"/>
          <w:b/>
        </w:rPr>
        <w:t>and 2</w:t>
      </w:r>
      <w:r w:rsidR="008F00A7" w:rsidRPr="008F00A7">
        <w:rPr>
          <w:rFonts w:ascii="Times New Roman" w:eastAsia="Times New Roman" w:hAnsi="Times New Roman" w:cs="Times New Roman"/>
          <w:b/>
          <w:vertAlign w:val="superscript"/>
        </w:rPr>
        <w:t>nd</w:t>
      </w:r>
      <w:r w:rsidR="008F00A7">
        <w:rPr>
          <w:rFonts w:ascii="Times New Roman" w:eastAsia="Times New Roman" w:hAnsi="Times New Roman" w:cs="Times New Roman"/>
          <w:b/>
        </w:rPr>
        <w:t xml:space="preserve"> Term</w:t>
      </w:r>
      <w:r>
        <w:rPr>
          <w:rFonts w:ascii="Times New Roman" w:eastAsia="Times New Roman" w:hAnsi="Times New Roman" w:cs="Times New Roman"/>
          <w:b/>
        </w:rPr>
        <w:t xml:space="preserve"> you will attend in United States Dollars (USD).</w:t>
      </w:r>
      <w:r w:rsidR="00B14817">
        <w:rPr>
          <w:rFonts w:ascii="Times New Roman" w:eastAsia="Times New Roman" w:hAnsi="Times New Roman" w:cs="Times New Roman"/>
        </w:rPr>
        <w:t xml:space="preserve"> </w:t>
      </w:r>
      <w:r w:rsidR="00B14817">
        <w:rPr>
          <w:rFonts w:ascii="Times New Roman" w:eastAsia="Times New Roman" w:hAnsi="Times New Roman" w:cs="Times New Roman"/>
        </w:rPr>
        <w:tab/>
      </w:r>
      <w:r w:rsidR="00B14817">
        <w:rPr>
          <w:rFonts w:ascii="Times New Roman" w:eastAsia="Times New Roman" w:hAnsi="Times New Roman" w:cs="Times New Roman"/>
        </w:rPr>
        <w:tab/>
      </w:r>
      <w:r w:rsidR="00B14817">
        <w:rPr>
          <w:rFonts w:ascii="Times New Roman" w:eastAsia="Times New Roman" w:hAnsi="Times New Roman" w:cs="Times New Roman"/>
        </w:rPr>
        <w:tab/>
      </w:r>
      <w:r w:rsidR="00B14817">
        <w:rPr>
          <w:rFonts w:ascii="Times New Roman" w:eastAsia="Times New Roman" w:hAnsi="Times New Roman" w:cs="Times New Roman"/>
        </w:rPr>
        <w:tab/>
      </w:r>
      <w:r w:rsidR="00EA5151">
        <w:rPr>
          <w:rFonts w:ascii="Times New Roman" w:eastAsia="Times New Roman" w:hAnsi="Times New Roman" w:cs="Times New Roman"/>
        </w:rPr>
        <w:t xml:space="preserve">                                           </w:t>
      </w:r>
      <w:r>
        <w:rPr>
          <w:rFonts w:ascii="Times New Roman" w:eastAsia="Times New Roman" w:hAnsi="Times New Roman" w:cs="Times New Roman"/>
          <w:b/>
          <w:color w:val="FF0000"/>
        </w:rPr>
        <w:t xml:space="preserve">COMPLETE ____ </w:t>
      </w:r>
    </w:p>
    <w:p w:rsidR="00970C83" w:rsidRDefault="00970C83" w:rsidP="00970C83">
      <w:pPr>
        <w:spacing w:line="261" w:lineRule="auto"/>
        <w:rPr>
          <w:rFonts w:ascii="Times New Roman" w:eastAsia="Times New Roman" w:hAnsi="Times New Roman" w:cs="Times New Roman"/>
        </w:rPr>
      </w:pPr>
      <w:r>
        <w:rPr>
          <w:rFonts w:ascii="Times New Roman" w:eastAsia="Times New Roman" w:hAnsi="Times New Roman" w:cs="Times New Roman"/>
        </w:rPr>
        <w:t xml:space="preserve">You will not submit funds until after you receive your SEVIS I-20 Acceptance from our office and secure your </w:t>
      </w:r>
      <w:r w:rsidR="005B4AD1">
        <w:rPr>
          <w:rFonts w:ascii="Times New Roman" w:eastAsia="Times New Roman" w:hAnsi="Times New Roman" w:cs="Times New Roman"/>
        </w:rPr>
        <w:t>v</w:t>
      </w:r>
      <w:r>
        <w:rPr>
          <w:rFonts w:ascii="Times New Roman" w:eastAsia="Times New Roman" w:hAnsi="Times New Roman" w:cs="Times New Roman"/>
        </w:rPr>
        <w:t>isa. Please refer to the Tuition Fees – Refund Policy f</w:t>
      </w:r>
      <w:r w:rsidR="005B4AD1">
        <w:rPr>
          <w:rFonts w:ascii="Times New Roman" w:eastAsia="Times New Roman" w:hAnsi="Times New Roman" w:cs="Times New Roman"/>
        </w:rPr>
        <w:t>or more information. Once your v</w:t>
      </w:r>
      <w:r>
        <w:rPr>
          <w:rFonts w:ascii="Times New Roman" w:eastAsia="Times New Roman" w:hAnsi="Times New Roman" w:cs="Times New Roman"/>
        </w:rPr>
        <w:t>isa is granted, we will send you additional forms and instructions for submitting fees. These forms and fees will need to be returned to us w</w:t>
      </w:r>
      <w:r w:rsidR="005B4AD1">
        <w:rPr>
          <w:rFonts w:ascii="Times New Roman" w:eastAsia="Times New Roman" w:hAnsi="Times New Roman" w:cs="Times New Roman"/>
        </w:rPr>
        <w:t>ithin 5 days of receiving your v</w:t>
      </w:r>
      <w:r>
        <w:rPr>
          <w:rFonts w:ascii="Times New Roman" w:eastAsia="Times New Roman" w:hAnsi="Times New Roman" w:cs="Times New Roman"/>
        </w:rPr>
        <w:t>isa. Contact Ron</w:t>
      </w:r>
      <w:r w:rsidR="008F00A7">
        <w:rPr>
          <w:rFonts w:ascii="Times New Roman" w:eastAsia="Times New Roman" w:hAnsi="Times New Roman" w:cs="Times New Roman"/>
        </w:rPr>
        <w:t>ald</w:t>
      </w:r>
      <w:r>
        <w:rPr>
          <w:rFonts w:ascii="Times New Roman" w:eastAsia="Times New Roman" w:hAnsi="Times New Roman" w:cs="Times New Roman"/>
        </w:rPr>
        <w:t xml:space="preserve"> Rasmussen if you have any questions. His USA phone number is 001-715-424-6751 or email him at ronald.rasmussen@wrps.net, his fax number is 001-715-422-6097. </w:t>
      </w:r>
    </w:p>
    <w:p w:rsidR="00D8665B" w:rsidRDefault="00D8665B" w:rsidP="00970C83">
      <w:pPr>
        <w:spacing w:line="261" w:lineRule="auto"/>
      </w:pPr>
    </w:p>
    <w:p w:rsidR="00970C83" w:rsidRDefault="00970C83" w:rsidP="00970C83">
      <w:pPr>
        <w:spacing w:line="261" w:lineRule="auto"/>
      </w:pPr>
      <w:r>
        <w:rPr>
          <w:rFonts w:ascii="Times New Roman" w:eastAsia="Times New Roman" w:hAnsi="Times New Roman" w:cs="Times New Roman"/>
          <w:b/>
        </w:rPr>
        <w:t xml:space="preserve">STEP </w:t>
      </w:r>
      <w:r w:rsidR="00EB60AF">
        <w:rPr>
          <w:rFonts w:ascii="Times New Roman" w:eastAsia="Times New Roman" w:hAnsi="Times New Roman" w:cs="Times New Roman"/>
          <w:b/>
        </w:rPr>
        <w:t>4</w:t>
      </w:r>
      <w:r>
        <w:rPr>
          <w:rFonts w:ascii="Times New Roman" w:eastAsia="Times New Roman" w:hAnsi="Times New Roman" w:cs="Times New Roman"/>
          <w:b/>
        </w:rPr>
        <w:t>: Make two copies of the enti</w:t>
      </w:r>
      <w:r w:rsidR="008F00A7">
        <w:rPr>
          <w:rFonts w:ascii="Times New Roman" w:eastAsia="Times New Roman" w:hAnsi="Times New Roman" w:cs="Times New Roman"/>
          <w:b/>
        </w:rPr>
        <w:t>re application for your records.  G</w:t>
      </w:r>
      <w:r>
        <w:rPr>
          <w:rFonts w:ascii="Times New Roman" w:eastAsia="Times New Roman" w:hAnsi="Times New Roman" w:cs="Times New Roman"/>
          <w:b/>
        </w:rPr>
        <w:t>ive one to your parents and ke</w:t>
      </w:r>
      <w:r w:rsidR="00B14817">
        <w:rPr>
          <w:rFonts w:ascii="Times New Roman" w:eastAsia="Times New Roman" w:hAnsi="Times New Roman" w:cs="Times New Roman"/>
          <w:b/>
        </w:rPr>
        <w:t xml:space="preserve">ep one for yourself. </w:t>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B14817">
        <w:rPr>
          <w:rFonts w:ascii="Times New Roman" w:eastAsia="Times New Roman" w:hAnsi="Times New Roman" w:cs="Times New Roman"/>
          <w:b/>
        </w:rPr>
        <w:tab/>
      </w:r>
      <w:r w:rsidR="00EA5151">
        <w:rPr>
          <w:rFonts w:ascii="Times New Roman" w:eastAsia="Times New Roman" w:hAnsi="Times New Roman" w:cs="Times New Roman"/>
          <w:b/>
        </w:rPr>
        <w:t xml:space="preserve">                              </w:t>
      </w:r>
      <w:r>
        <w:rPr>
          <w:rFonts w:ascii="Times New Roman" w:eastAsia="Times New Roman" w:hAnsi="Times New Roman" w:cs="Times New Roman"/>
          <w:b/>
          <w:color w:val="FF0000"/>
        </w:rPr>
        <w:t xml:space="preserve">COMPLETE ____ </w:t>
      </w:r>
    </w:p>
    <w:p w:rsidR="00ED30B6" w:rsidRDefault="00970C83" w:rsidP="00ED30B6">
      <w:pPr>
        <w:spacing w:after="0" w:line="240" w:lineRule="auto"/>
      </w:pPr>
      <w:r>
        <w:rPr>
          <w:rFonts w:ascii="Times New Roman" w:eastAsia="Times New Roman" w:hAnsi="Times New Roman" w:cs="Times New Roman"/>
          <w:b/>
        </w:rPr>
        <w:t xml:space="preserve">STEP </w:t>
      </w:r>
      <w:r w:rsidR="00EB60AF">
        <w:rPr>
          <w:rFonts w:ascii="Times New Roman" w:eastAsia="Times New Roman" w:hAnsi="Times New Roman" w:cs="Times New Roman"/>
          <w:b/>
        </w:rPr>
        <w:t>5</w:t>
      </w:r>
      <w:r>
        <w:rPr>
          <w:rFonts w:ascii="Times New Roman" w:eastAsia="Times New Roman" w:hAnsi="Times New Roman" w:cs="Times New Roman"/>
          <w:b/>
        </w:rPr>
        <w:t>: Return of Documents:</w:t>
      </w:r>
      <w:r>
        <w:rPr>
          <w:rFonts w:ascii="Times New Roman" w:eastAsia="Times New Roman" w:hAnsi="Times New Roman" w:cs="Times New Roman"/>
        </w:rPr>
        <w:t xml:space="preserve"> We recommend scanning and emailing your documents to ronald.rasmussen@wrps.net and we will send you a confirmation of receipt of your application. Please call the office at 001-715-424-6751 to notify us that you have sent your documents by email if you have not received a reply within 2 days. We also request that you mail your documents to us at the address below as they contain original signatures</w:t>
      </w:r>
      <w:r w:rsidR="008F00A7">
        <w:rPr>
          <w:rFonts w:ascii="Times New Roman" w:eastAsia="Times New Roman" w:hAnsi="Times New Roman" w:cs="Times New Roman"/>
        </w:rPr>
        <w:t>/official school stamp</w:t>
      </w:r>
      <w:r>
        <w:rPr>
          <w:rFonts w:ascii="Times New Roman" w:eastAsia="Times New Roman" w:hAnsi="Times New Roman" w:cs="Times New Roman"/>
        </w:rPr>
        <w:t xml:space="preserve"> and may be needed for clarification. </w:t>
      </w:r>
    </w:p>
    <w:p w:rsidR="00970C83" w:rsidRDefault="00970C83" w:rsidP="00ED30B6">
      <w:pPr>
        <w:spacing w:after="0" w:line="240" w:lineRule="auto"/>
        <w:rPr>
          <w:rFonts w:ascii="Times New Roman" w:eastAsia="Times New Roman" w:hAnsi="Times New Roman" w:cs="Times New Roman"/>
          <w:b/>
        </w:rPr>
      </w:pPr>
      <w:r>
        <w:rPr>
          <w:rFonts w:ascii="Times New Roman" w:eastAsia="Times New Roman" w:hAnsi="Times New Roman" w:cs="Times New Roman"/>
          <w:b/>
        </w:rPr>
        <w:t>Applications can be mailed to:</w:t>
      </w:r>
    </w:p>
    <w:p w:rsidR="0076601E" w:rsidRDefault="0076601E" w:rsidP="00ED30B6">
      <w:pPr>
        <w:spacing w:after="0" w:line="240" w:lineRule="auto"/>
      </w:pPr>
    </w:p>
    <w:p w:rsidR="00970C83" w:rsidRPr="00B14817" w:rsidRDefault="00970C83" w:rsidP="00B14817">
      <w:pPr>
        <w:pStyle w:val="NoSpacing"/>
        <w:jc w:val="center"/>
        <w:rPr>
          <w:b/>
        </w:rPr>
      </w:pPr>
      <w:r w:rsidRPr="00B14817">
        <w:rPr>
          <w:b/>
        </w:rPr>
        <w:t>Wisconsin Rapids International Education Program</w:t>
      </w:r>
    </w:p>
    <w:p w:rsidR="00970C83" w:rsidRPr="00B14817" w:rsidRDefault="00970C83" w:rsidP="00B14817">
      <w:pPr>
        <w:pStyle w:val="NoSpacing"/>
        <w:jc w:val="center"/>
        <w:rPr>
          <w:b/>
        </w:rPr>
      </w:pPr>
      <w:r w:rsidRPr="00B14817">
        <w:rPr>
          <w:b/>
        </w:rPr>
        <w:t>Wisconsin Rapids School District</w:t>
      </w:r>
    </w:p>
    <w:p w:rsidR="00970C83" w:rsidRPr="00B14817" w:rsidRDefault="00970C83" w:rsidP="00B14817">
      <w:pPr>
        <w:pStyle w:val="NoSpacing"/>
        <w:jc w:val="center"/>
        <w:rPr>
          <w:b/>
        </w:rPr>
      </w:pPr>
      <w:r w:rsidRPr="00B14817">
        <w:rPr>
          <w:b/>
        </w:rPr>
        <w:t>1801 - 16th Street South</w:t>
      </w:r>
    </w:p>
    <w:p w:rsidR="00970C83" w:rsidRDefault="00970C83" w:rsidP="00B14817">
      <w:pPr>
        <w:pStyle w:val="NoSpacing"/>
        <w:jc w:val="center"/>
        <w:rPr>
          <w:b/>
        </w:rPr>
      </w:pPr>
      <w:r w:rsidRPr="00B14817">
        <w:rPr>
          <w:b/>
        </w:rPr>
        <w:t>Wisconsin Rapids, WI, USA 54494</w:t>
      </w:r>
    </w:p>
    <w:p w:rsidR="0076601E" w:rsidRPr="00B14817" w:rsidRDefault="0076601E" w:rsidP="00B14817">
      <w:pPr>
        <w:pStyle w:val="NoSpacing"/>
        <w:jc w:val="center"/>
        <w:rPr>
          <w:b/>
        </w:rPr>
      </w:pPr>
    </w:p>
    <w:p w:rsidR="00970C83" w:rsidRDefault="00970C83" w:rsidP="00970C83">
      <w:pPr>
        <w:spacing w:line="261" w:lineRule="auto"/>
      </w:pPr>
      <w:r>
        <w:rPr>
          <w:rFonts w:ascii="Times New Roman" w:eastAsia="Times New Roman" w:hAnsi="Times New Roman" w:cs="Times New Roman"/>
          <w:b/>
        </w:rPr>
        <w:t>NEXT STEPS beyond the application:</w:t>
      </w:r>
      <w:r>
        <w:rPr>
          <w:rFonts w:ascii="Times New Roman" w:eastAsia="Times New Roman" w:hAnsi="Times New Roman" w:cs="Times New Roman"/>
        </w:rPr>
        <w:t xml:space="preserve"> </w:t>
      </w:r>
    </w:p>
    <w:p w:rsidR="00970C83" w:rsidRDefault="00970C83" w:rsidP="00970C83">
      <w:pPr>
        <w:numPr>
          <w:ilvl w:val="0"/>
          <w:numId w:val="5"/>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We will review your application and if you meet the submission requirements and are accepted, our Principal will send you a signed SEVIS I-20 docume</w:t>
      </w:r>
      <w:r w:rsidR="00083E07">
        <w:rPr>
          <w:rFonts w:ascii="Times New Roman" w:eastAsia="Times New Roman" w:hAnsi="Times New Roman" w:cs="Times New Roman"/>
        </w:rPr>
        <w:t>nt that you will need for your v</w:t>
      </w:r>
      <w:r>
        <w:rPr>
          <w:rFonts w:ascii="Times New Roman" w:eastAsia="Times New Roman" w:hAnsi="Times New Roman" w:cs="Times New Roman"/>
        </w:rPr>
        <w:t>isa appointment. Please refer to the Requirements for Admission f</w:t>
      </w:r>
      <w:r w:rsidR="00083E07">
        <w:rPr>
          <w:rFonts w:ascii="Times New Roman" w:eastAsia="Times New Roman" w:hAnsi="Times New Roman" w:cs="Times New Roman"/>
        </w:rPr>
        <w:t>or more information about your v</w:t>
      </w:r>
      <w:r>
        <w:rPr>
          <w:rFonts w:ascii="Times New Roman" w:eastAsia="Times New Roman" w:hAnsi="Times New Roman" w:cs="Times New Roman"/>
        </w:rPr>
        <w:t xml:space="preserve">isa documents. </w:t>
      </w:r>
    </w:p>
    <w:p w:rsidR="00970C83" w:rsidRDefault="00083E07" w:rsidP="00970C83">
      <w:pPr>
        <w:numPr>
          <w:ilvl w:val="0"/>
          <w:numId w:val="5"/>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Once you’ve received your</w:t>
      </w:r>
      <w:r w:rsidR="005B4AD1">
        <w:rPr>
          <w:rFonts w:ascii="Times New Roman" w:eastAsia="Times New Roman" w:hAnsi="Times New Roman" w:cs="Times New Roman"/>
          <w:b/>
        </w:rPr>
        <w:t xml:space="preserve"> </w:t>
      </w:r>
      <w:r w:rsidR="005B4AD1">
        <w:rPr>
          <w:rFonts w:ascii="Times New Roman" w:eastAsia="Times New Roman" w:hAnsi="Times New Roman" w:cs="Times New Roman"/>
        </w:rPr>
        <w:t>visa</w:t>
      </w:r>
      <w:r w:rsidR="00970C83">
        <w:rPr>
          <w:rFonts w:ascii="Times New Roman" w:eastAsia="Times New Roman" w:hAnsi="Times New Roman" w:cs="Times New Roman"/>
        </w:rPr>
        <w:t xml:space="preserve">, additional required forms will be sent to you and your parents by email. These, too, will need to be completed (typed) in English on our forms and returned to </w:t>
      </w:r>
      <w:r w:rsidR="00ED30B6">
        <w:rPr>
          <w:rFonts w:ascii="Times New Roman" w:eastAsia="Times New Roman" w:hAnsi="Times New Roman" w:cs="Times New Roman"/>
        </w:rPr>
        <w:t>the School District of Wisconsin Rapids</w:t>
      </w:r>
      <w:r>
        <w:rPr>
          <w:rFonts w:ascii="Times New Roman" w:eastAsia="Times New Roman" w:hAnsi="Times New Roman" w:cs="Times New Roman"/>
        </w:rPr>
        <w:t xml:space="preserve"> once your v</w:t>
      </w:r>
      <w:r w:rsidR="00970C83">
        <w:rPr>
          <w:rFonts w:ascii="Times New Roman" w:eastAsia="Times New Roman" w:hAnsi="Times New Roman" w:cs="Times New Roman"/>
        </w:rPr>
        <w:t xml:space="preserve">isa has been granted. Timely </w:t>
      </w:r>
      <w:r w:rsidR="000D5AE3">
        <w:rPr>
          <w:rFonts w:ascii="Times New Roman" w:eastAsia="Times New Roman" w:hAnsi="Times New Roman" w:cs="Times New Roman"/>
        </w:rPr>
        <w:t>return of these documents, along with your payment of tuition is</w:t>
      </w:r>
      <w:r w:rsidR="00970C83">
        <w:rPr>
          <w:rFonts w:ascii="Times New Roman" w:eastAsia="Times New Roman" w:hAnsi="Times New Roman" w:cs="Times New Roman"/>
        </w:rPr>
        <w:t xml:space="preserve"> important to securing your admission. Please refer to the </w:t>
      </w:r>
      <w:r w:rsidR="00970C83">
        <w:rPr>
          <w:rFonts w:ascii="Times New Roman" w:eastAsia="Times New Roman" w:hAnsi="Times New Roman" w:cs="Times New Roman"/>
          <w:b/>
          <w:u w:val="single"/>
        </w:rPr>
        <w:t>Tuition and Fees Refund Policy</w:t>
      </w:r>
      <w:r w:rsidR="00970C83">
        <w:rPr>
          <w:rFonts w:ascii="Times New Roman" w:eastAsia="Times New Roman" w:hAnsi="Times New Roman" w:cs="Times New Roman"/>
        </w:rPr>
        <w:t xml:space="preserve"> and the </w:t>
      </w:r>
      <w:r w:rsidR="00970C83">
        <w:rPr>
          <w:rFonts w:ascii="Times New Roman" w:eastAsia="Times New Roman" w:hAnsi="Times New Roman" w:cs="Times New Roman"/>
          <w:b/>
          <w:u w:val="single"/>
        </w:rPr>
        <w:t>Requirements for Admission</w:t>
      </w:r>
      <w:r w:rsidR="00970C83">
        <w:rPr>
          <w:rFonts w:ascii="Times New Roman" w:eastAsia="Times New Roman" w:hAnsi="Times New Roman" w:cs="Times New Roman"/>
        </w:rPr>
        <w:t xml:space="preserve"> pages for more information. </w:t>
      </w:r>
    </w:p>
    <w:p w:rsidR="000824B9" w:rsidRDefault="00970C83" w:rsidP="000824B9">
      <w:pPr>
        <w:numPr>
          <w:ilvl w:val="0"/>
          <w:numId w:val="5"/>
        </w:numPr>
        <w:spacing w:after="0" w:line="261" w:lineRule="auto"/>
        <w:ind w:hanging="360"/>
        <w:contextualSpacing/>
        <w:rPr>
          <w:rFonts w:ascii="Times New Roman" w:eastAsia="Times New Roman" w:hAnsi="Times New Roman" w:cs="Times New Roman"/>
        </w:rPr>
      </w:pPr>
      <w:r>
        <w:rPr>
          <w:rFonts w:ascii="Times New Roman" w:eastAsia="Times New Roman" w:hAnsi="Times New Roman" w:cs="Times New Roman"/>
        </w:rPr>
        <w:t>After the School District of Wisconsin Rapids has confirmed receipt of all required forms and funds, we will prepare for your arrival. More communications and orientations will take place both while you are still in your home country and upon your arrival including necessary placement tests for t</w:t>
      </w:r>
      <w:r w:rsidR="008F00A7">
        <w:rPr>
          <w:rFonts w:ascii="Times New Roman" w:eastAsia="Times New Roman" w:hAnsi="Times New Roman" w:cs="Times New Roman"/>
        </w:rPr>
        <w:t>he school where you will study.</w:t>
      </w:r>
    </w:p>
    <w:p w:rsidR="00EB60AF" w:rsidRDefault="00EB60AF" w:rsidP="00EB60AF">
      <w:pPr>
        <w:spacing w:after="0" w:line="261" w:lineRule="auto"/>
        <w:ind w:left="720"/>
        <w:contextualSpacing/>
        <w:rPr>
          <w:rFonts w:ascii="Times New Roman" w:eastAsia="Times New Roman" w:hAnsi="Times New Roman" w:cs="Times New Roman"/>
        </w:rPr>
      </w:pPr>
    </w:p>
    <w:p w:rsidR="00B14817" w:rsidRPr="000824B9" w:rsidRDefault="00970C83" w:rsidP="00D8665B">
      <w:pPr>
        <w:spacing w:after="0" w:line="261" w:lineRule="auto"/>
        <w:contextualSpacing/>
        <w:jc w:val="center"/>
        <w:rPr>
          <w:rFonts w:ascii="Times New Roman" w:eastAsia="Times New Roman" w:hAnsi="Times New Roman" w:cs="Times New Roman"/>
        </w:rPr>
      </w:pPr>
      <w:r w:rsidRPr="000824B9">
        <w:rPr>
          <w:rFonts w:ascii="Times New Roman" w:eastAsia="Times New Roman" w:hAnsi="Times New Roman" w:cs="Times New Roman"/>
          <w:b/>
          <w:color w:val="FF0000"/>
          <w:sz w:val="40"/>
          <w:szCs w:val="40"/>
        </w:rPr>
        <w:t>We look forwar</w:t>
      </w:r>
      <w:r w:rsidR="00B14817" w:rsidRPr="000824B9">
        <w:rPr>
          <w:rFonts w:ascii="Times New Roman" w:eastAsia="Times New Roman" w:hAnsi="Times New Roman" w:cs="Times New Roman"/>
          <w:b/>
          <w:color w:val="FF0000"/>
          <w:sz w:val="40"/>
          <w:szCs w:val="40"/>
        </w:rPr>
        <w:t xml:space="preserve">d to receiving your </w:t>
      </w:r>
      <w:r w:rsidR="00D8665B">
        <w:rPr>
          <w:rFonts w:ascii="Times New Roman" w:eastAsia="Times New Roman" w:hAnsi="Times New Roman" w:cs="Times New Roman"/>
          <w:b/>
          <w:color w:val="FF0000"/>
          <w:sz w:val="40"/>
          <w:szCs w:val="40"/>
        </w:rPr>
        <w:t>documentation</w:t>
      </w:r>
      <w:r w:rsidR="00790BD3" w:rsidRPr="000824B9">
        <w:rPr>
          <w:rFonts w:ascii="Times New Roman" w:eastAsia="Times New Roman" w:hAnsi="Times New Roman" w:cs="Times New Roman"/>
          <w:b/>
          <w:color w:val="FF0000"/>
          <w:sz w:val="40"/>
          <w:szCs w:val="40"/>
        </w:rPr>
        <w:t>!</w:t>
      </w: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EB60AF" w:rsidRDefault="00EB60AF" w:rsidP="005F2814">
      <w:pPr>
        <w:spacing w:after="0" w:line="240" w:lineRule="auto"/>
        <w:jc w:val="center"/>
        <w:rPr>
          <w:rFonts w:ascii="Times New Roman" w:eastAsia="Times New Roman" w:hAnsi="Times New Roman" w:cs="Times New Roman"/>
          <w:b/>
          <w:bCs/>
          <w:i/>
          <w:color w:val="FF0000"/>
          <w:spacing w:val="1"/>
          <w:sz w:val="28"/>
          <w:szCs w:val="28"/>
        </w:rPr>
      </w:pPr>
    </w:p>
    <w:p w:rsidR="00385850" w:rsidRDefault="00385850" w:rsidP="00A25A49">
      <w:pPr>
        <w:spacing w:after="0"/>
        <w:sectPr w:rsidR="00385850">
          <w:footerReference w:type="default" r:id="rId14"/>
          <w:pgSz w:w="12240" w:h="15840"/>
          <w:pgMar w:top="1220" w:right="420" w:bottom="920" w:left="880" w:header="743" w:footer="729" w:gutter="0"/>
          <w:cols w:space="720"/>
        </w:sectPr>
      </w:pPr>
    </w:p>
    <w:p w:rsidR="00790BD3" w:rsidRPr="00640FBD" w:rsidRDefault="00790BD3" w:rsidP="00A25A49">
      <w:pPr>
        <w:pStyle w:val="Default"/>
        <w:jc w:val="center"/>
        <w:rPr>
          <w:rFonts w:ascii="Times New Roman" w:hAnsi="Times New Roman" w:cs="Times New Roman"/>
          <w:b/>
          <w:i/>
          <w:color w:val="FF0000"/>
          <w:sz w:val="28"/>
          <w:szCs w:val="28"/>
        </w:rPr>
      </w:pPr>
      <w:r w:rsidRPr="00640FBD">
        <w:rPr>
          <w:rFonts w:ascii="Times New Roman" w:hAnsi="Times New Roman" w:cs="Times New Roman"/>
          <w:b/>
          <w:i/>
          <w:color w:val="FF0000"/>
          <w:sz w:val="28"/>
          <w:szCs w:val="28"/>
        </w:rPr>
        <w:lastRenderedPageBreak/>
        <w:t>Wisconsin Rapids International Education Program</w:t>
      </w:r>
    </w:p>
    <w:p w:rsidR="00790BD3" w:rsidRPr="00E707C4" w:rsidRDefault="00790BD3" w:rsidP="00790BD3">
      <w:pPr>
        <w:pStyle w:val="Default"/>
        <w:jc w:val="center"/>
        <w:rPr>
          <w:rFonts w:ascii="Times New Roman" w:hAnsi="Times New Roman" w:cs="Times New Roman"/>
          <w:b/>
          <w:i/>
          <w:color w:val="FF0000"/>
        </w:rPr>
      </w:pPr>
    </w:p>
    <w:p w:rsidR="00790BD3" w:rsidRPr="00640FBD" w:rsidRDefault="00083E07" w:rsidP="00790BD3">
      <w:pPr>
        <w:pStyle w:val="Default"/>
        <w:rPr>
          <w:sz w:val="22"/>
          <w:szCs w:val="22"/>
        </w:rPr>
      </w:pPr>
      <w:r>
        <w:rPr>
          <w:sz w:val="22"/>
          <w:szCs w:val="22"/>
        </w:rPr>
        <w:t>March 2017</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Dear Parent/Guardian,</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 xml:space="preserve">The School District of Wisconsin Rapids takes great pride in making sure your son/daughter receives quality medical care while attending school.  We have a Medical Advisor who is available for consultation at any time in the event we have health concerns during the course of the school year.  Please note on your application if your son/daughter has any health related issues we should be aware of.  </w:t>
      </w:r>
    </w:p>
    <w:p w:rsidR="00790BD3" w:rsidRPr="00640FBD" w:rsidRDefault="00790BD3" w:rsidP="00790BD3">
      <w:pPr>
        <w:pStyle w:val="Default"/>
        <w:rPr>
          <w:sz w:val="22"/>
          <w:szCs w:val="22"/>
        </w:rPr>
      </w:pPr>
    </w:p>
    <w:p w:rsidR="00790BD3" w:rsidRDefault="00790BD3" w:rsidP="00790BD3">
      <w:pPr>
        <w:pStyle w:val="Default"/>
        <w:rPr>
          <w:b/>
          <w:sz w:val="22"/>
          <w:szCs w:val="22"/>
          <w:u w:val="single"/>
        </w:rPr>
      </w:pPr>
      <w:r w:rsidRPr="00640FBD">
        <w:rPr>
          <w:sz w:val="22"/>
          <w:szCs w:val="22"/>
        </w:rPr>
        <w:t xml:space="preserve">Also included in the application process is the </w:t>
      </w:r>
      <w:r w:rsidRPr="00640FBD">
        <w:rPr>
          <w:i/>
          <w:iCs/>
          <w:sz w:val="22"/>
          <w:szCs w:val="22"/>
        </w:rPr>
        <w:t>State of Wisconsin Student Immunization Law Age/Grade Requirements</w:t>
      </w:r>
      <w:r w:rsidRPr="00640FBD">
        <w:rPr>
          <w:sz w:val="22"/>
          <w:szCs w:val="22"/>
        </w:rPr>
        <w:t xml:space="preserve"> for the 201</w:t>
      </w:r>
      <w:r w:rsidR="00083E07">
        <w:rPr>
          <w:sz w:val="22"/>
          <w:szCs w:val="22"/>
        </w:rPr>
        <w:t>7</w:t>
      </w:r>
      <w:r w:rsidRPr="00640FBD">
        <w:rPr>
          <w:sz w:val="22"/>
          <w:szCs w:val="22"/>
        </w:rPr>
        <w:t>-201</w:t>
      </w:r>
      <w:r w:rsidR="00083E07">
        <w:rPr>
          <w:sz w:val="22"/>
          <w:szCs w:val="22"/>
        </w:rPr>
        <w:t>8</w:t>
      </w:r>
      <w:r w:rsidRPr="00640FBD">
        <w:rPr>
          <w:sz w:val="22"/>
          <w:szCs w:val="22"/>
        </w:rPr>
        <w:t xml:space="preserve"> school year.  The State of Wisconsin requires strict compliance for students attending Wisconsin schools.  Please read these forms closely and complete them accordingly.  </w:t>
      </w:r>
      <w:r w:rsidRPr="00640FBD">
        <w:rPr>
          <w:b/>
          <w:bCs/>
          <w:sz w:val="22"/>
          <w:szCs w:val="22"/>
        </w:rPr>
        <w:t>Be sure to document all immunizations.</w:t>
      </w:r>
      <w:r w:rsidRPr="00640FBD">
        <w:rPr>
          <w:sz w:val="22"/>
          <w:szCs w:val="22"/>
        </w:rPr>
        <w:t xml:space="preserve">  </w:t>
      </w:r>
      <w:r w:rsidRPr="00640FBD">
        <w:rPr>
          <w:b/>
          <w:sz w:val="22"/>
          <w:szCs w:val="22"/>
          <w:u w:val="single"/>
        </w:rPr>
        <w:t xml:space="preserve">You may </w:t>
      </w:r>
      <w:commentRangeStart w:id="0"/>
      <w:r w:rsidRPr="00640FBD">
        <w:rPr>
          <w:b/>
          <w:sz w:val="22"/>
          <w:szCs w:val="22"/>
          <w:u w:val="single"/>
        </w:rPr>
        <w:t xml:space="preserve">waive </w:t>
      </w:r>
      <w:commentRangeEnd w:id="0"/>
      <w:r w:rsidR="0070175E">
        <w:rPr>
          <w:rStyle w:val="CommentReference"/>
          <w:rFonts w:asciiTheme="minorHAnsi" w:eastAsiaTheme="minorHAnsi" w:hAnsiTheme="minorHAnsi" w:cstheme="minorBidi"/>
          <w:color w:val="auto"/>
        </w:rPr>
        <w:commentReference w:id="0"/>
      </w:r>
      <w:r w:rsidRPr="00640FBD">
        <w:rPr>
          <w:b/>
          <w:sz w:val="22"/>
          <w:szCs w:val="22"/>
          <w:u w:val="single"/>
        </w:rPr>
        <w:t>the required immunizations due to health, religious, or personal convictions</w:t>
      </w:r>
      <w:r w:rsidRPr="0072148D">
        <w:rPr>
          <w:b/>
          <w:sz w:val="22"/>
          <w:szCs w:val="22"/>
        </w:rPr>
        <w:t xml:space="preserve">.  </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At this time the School District of Wisconsin Rapids will not administer any medications brought to the United States by your child due to school policy.  Unfortunately, many non-prescription and prescription medications brought by international students are unable to be read as they are written in the student’s native language.  Obviously, this prevents us from knowing what the medication is used for and the proper dosage to be given.  All prescription drugs MUST BE IDENTIFIED AND WRITTEN IN ENGLI</w:t>
      </w:r>
      <w:r w:rsidR="006D4684">
        <w:rPr>
          <w:sz w:val="22"/>
          <w:szCs w:val="22"/>
        </w:rPr>
        <w:t xml:space="preserve">SH INCLUDING THE DOSAGE.   </w:t>
      </w:r>
      <w:r w:rsidR="00F84207">
        <w:rPr>
          <w:sz w:val="22"/>
          <w:szCs w:val="22"/>
        </w:rPr>
        <w:t>P</w:t>
      </w:r>
      <w:r w:rsidR="00776721">
        <w:rPr>
          <w:sz w:val="22"/>
          <w:szCs w:val="22"/>
        </w:rPr>
        <w:t xml:space="preserve">rescription drugs must be brought to the nurse’s office and kept there during the school day.  </w:t>
      </w:r>
      <w:r w:rsidR="006D4684">
        <w:rPr>
          <w:sz w:val="22"/>
          <w:szCs w:val="22"/>
        </w:rPr>
        <w:t>A completed S</w:t>
      </w:r>
      <w:r w:rsidRPr="00640FBD">
        <w:rPr>
          <w:sz w:val="22"/>
          <w:szCs w:val="22"/>
        </w:rPr>
        <w:t>tanding Orders</w:t>
      </w:r>
      <w:r w:rsidR="006D4684">
        <w:rPr>
          <w:sz w:val="22"/>
          <w:szCs w:val="22"/>
        </w:rPr>
        <w:t xml:space="preserve"> for Administration of Medication form with your signature</w:t>
      </w:r>
      <w:r w:rsidRPr="00640FBD">
        <w:rPr>
          <w:sz w:val="22"/>
          <w:szCs w:val="22"/>
        </w:rPr>
        <w:t xml:space="preserve"> </w:t>
      </w:r>
      <w:r w:rsidR="006D4684" w:rsidRPr="00640FBD">
        <w:rPr>
          <w:sz w:val="22"/>
          <w:szCs w:val="22"/>
        </w:rPr>
        <w:t>allow</w:t>
      </w:r>
      <w:r w:rsidR="006D4684">
        <w:rPr>
          <w:sz w:val="22"/>
          <w:szCs w:val="22"/>
        </w:rPr>
        <w:t xml:space="preserve">s </w:t>
      </w:r>
      <w:r w:rsidR="006D4684" w:rsidRPr="00640FBD">
        <w:rPr>
          <w:sz w:val="22"/>
          <w:szCs w:val="22"/>
        </w:rPr>
        <w:t>us</w:t>
      </w:r>
      <w:r w:rsidRPr="00640FBD">
        <w:rPr>
          <w:sz w:val="22"/>
          <w:szCs w:val="22"/>
        </w:rPr>
        <w:t xml:space="preserve"> to administer medications to your son or daughter if they present any of these </w:t>
      </w:r>
      <w:r w:rsidR="00776721">
        <w:rPr>
          <w:sz w:val="22"/>
          <w:szCs w:val="22"/>
        </w:rPr>
        <w:t>symptoms listed on the form</w:t>
      </w:r>
      <w:r w:rsidRPr="00640FBD">
        <w:rPr>
          <w:sz w:val="22"/>
          <w:szCs w:val="22"/>
        </w:rPr>
        <w:t>.  All these medications are over the counter non-prescription medications.  We have included various health needs common to the American school-age population.  If there are other health concerns</w:t>
      </w:r>
      <w:r w:rsidR="00776721">
        <w:rPr>
          <w:sz w:val="22"/>
          <w:szCs w:val="22"/>
        </w:rPr>
        <w:t>,</w:t>
      </w:r>
      <w:r w:rsidRPr="00640FBD">
        <w:rPr>
          <w:sz w:val="22"/>
          <w:szCs w:val="22"/>
        </w:rPr>
        <w:t xml:space="preserve"> the district nurse will refer your son or daughter to a health care provider in the Wisconsin Rapids area.  Please review the attached Standing Orders.  If you agree that your son or daughter may receive any of these medications during the course of the school year, please sign and date at the bottom</w:t>
      </w:r>
      <w:r w:rsidR="00776721">
        <w:rPr>
          <w:sz w:val="22"/>
          <w:szCs w:val="22"/>
        </w:rPr>
        <w:t xml:space="preserve"> of the Standing Orders sheet.  </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 xml:space="preserve">The School District of Wisconsin Rapids works closely with area medical clinics.  In the event your son/daughter needs immediate care or evaluation, we will have them seen by a physician.  The </w:t>
      </w:r>
      <w:r w:rsidRPr="00640FBD">
        <w:rPr>
          <w:i/>
          <w:iCs/>
          <w:sz w:val="22"/>
          <w:szCs w:val="22"/>
        </w:rPr>
        <w:t>Release of Information Authorization and Consent for Treatment of Minors in Parent/Legal Guardian Absence</w:t>
      </w:r>
      <w:r w:rsidRPr="00640FBD">
        <w:rPr>
          <w:sz w:val="22"/>
          <w:szCs w:val="22"/>
        </w:rPr>
        <w:t xml:space="preserve"> form is needed for the School District of Wisconsin Rapids to seek treatment for your child.  Please sign and date the form.</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 xml:space="preserve">All medical forms need a parent/guardian signature along with a date in order for the forms to be valid.  If you have any questions, please feel free to contact me.  </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Thank you,</w:t>
      </w:r>
    </w:p>
    <w:p w:rsidR="00790BD3" w:rsidRPr="00640FBD" w:rsidRDefault="00790BD3" w:rsidP="00790BD3">
      <w:pPr>
        <w:pStyle w:val="Default"/>
        <w:rPr>
          <w:sz w:val="22"/>
          <w:szCs w:val="22"/>
        </w:rPr>
      </w:pPr>
    </w:p>
    <w:p w:rsidR="00790BD3" w:rsidRPr="00640FBD" w:rsidRDefault="00790BD3" w:rsidP="00790BD3">
      <w:pPr>
        <w:pStyle w:val="Default"/>
        <w:rPr>
          <w:sz w:val="22"/>
          <w:szCs w:val="22"/>
        </w:rPr>
      </w:pPr>
      <w:r w:rsidRPr="00640FBD">
        <w:rPr>
          <w:sz w:val="22"/>
          <w:szCs w:val="22"/>
        </w:rPr>
        <w:t>Ron</w:t>
      </w:r>
      <w:r w:rsidR="00ED30B6">
        <w:rPr>
          <w:sz w:val="22"/>
          <w:szCs w:val="22"/>
        </w:rPr>
        <w:t>ald</w:t>
      </w:r>
      <w:r w:rsidRPr="00640FBD">
        <w:rPr>
          <w:sz w:val="22"/>
          <w:szCs w:val="22"/>
        </w:rPr>
        <w:t xml:space="preserve"> Rasmussen, Lincoln High School Principal</w:t>
      </w:r>
    </w:p>
    <w:p w:rsidR="00790BD3" w:rsidRPr="00640FBD" w:rsidRDefault="00BD0F4C" w:rsidP="00790BD3">
      <w:pPr>
        <w:pStyle w:val="Default"/>
        <w:rPr>
          <w:sz w:val="22"/>
          <w:szCs w:val="22"/>
        </w:rPr>
      </w:pPr>
      <w:hyperlink r:id="rId16" w:history="1">
        <w:r w:rsidR="00790BD3" w:rsidRPr="00640FBD">
          <w:rPr>
            <w:rStyle w:val="Hyperlink"/>
            <w:sz w:val="22"/>
            <w:szCs w:val="22"/>
          </w:rPr>
          <w:t>ronald.rasmussen@wrps.net</w:t>
        </w:r>
      </w:hyperlink>
    </w:p>
    <w:p w:rsidR="00790BD3" w:rsidRDefault="00790BD3">
      <w:pPr>
        <w:spacing w:before="17" w:after="0" w:line="260" w:lineRule="exact"/>
        <w:rPr>
          <w:sz w:val="26"/>
          <w:szCs w:val="26"/>
        </w:rPr>
      </w:pPr>
    </w:p>
    <w:p w:rsidR="00790BD3" w:rsidRDefault="00790BD3">
      <w:pPr>
        <w:spacing w:before="17" w:after="0" w:line="260" w:lineRule="exact"/>
        <w:rPr>
          <w:sz w:val="26"/>
          <w:szCs w:val="26"/>
        </w:rPr>
      </w:pPr>
    </w:p>
    <w:p w:rsidR="00385850" w:rsidRDefault="00385850">
      <w:pPr>
        <w:spacing w:before="17" w:after="0" w:line="260" w:lineRule="exact"/>
        <w:rPr>
          <w:sz w:val="26"/>
          <w:szCs w:val="26"/>
        </w:rPr>
      </w:pPr>
    </w:p>
    <w:p w:rsidR="00385850" w:rsidRDefault="00AE09A6">
      <w:pPr>
        <w:spacing w:before="29" w:after="0" w:line="240" w:lineRule="auto"/>
        <w:ind w:left="120" w:right="-20"/>
        <w:rPr>
          <w:rFonts w:ascii="Arial" w:eastAsia="Arial" w:hAnsi="Arial" w:cs="Arial"/>
          <w:sz w:val="24"/>
          <w:szCs w:val="24"/>
        </w:rPr>
      </w:pPr>
      <w:r>
        <w:rPr>
          <w:rFonts w:ascii="Arial" w:eastAsia="Arial" w:hAnsi="Arial" w:cs="Arial"/>
          <w:b/>
          <w:bCs/>
          <w:i/>
          <w:color w:val="006FC0"/>
          <w:sz w:val="24"/>
          <w:szCs w:val="24"/>
        </w:rPr>
        <w:lastRenderedPageBreak/>
        <w:t>ST</w:t>
      </w:r>
      <w:r>
        <w:rPr>
          <w:rFonts w:ascii="Arial" w:eastAsia="Arial" w:hAnsi="Arial" w:cs="Arial"/>
          <w:b/>
          <w:bCs/>
          <w:i/>
          <w:color w:val="006FC0"/>
          <w:spacing w:val="-1"/>
          <w:sz w:val="24"/>
          <w:szCs w:val="24"/>
        </w:rPr>
        <w:t>A</w:t>
      </w:r>
      <w:r>
        <w:rPr>
          <w:rFonts w:ascii="Arial" w:eastAsia="Arial" w:hAnsi="Arial" w:cs="Arial"/>
          <w:b/>
          <w:bCs/>
          <w:i/>
          <w:color w:val="006FC0"/>
          <w:sz w:val="24"/>
          <w:szCs w:val="24"/>
        </w:rPr>
        <w:t>TEMENT OF AP</w:t>
      </w:r>
      <w:r>
        <w:rPr>
          <w:rFonts w:ascii="Arial" w:eastAsia="Arial" w:hAnsi="Arial" w:cs="Arial"/>
          <w:b/>
          <w:bCs/>
          <w:i/>
          <w:color w:val="006FC0"/>
          <w:spacing w:val="-1"/>
          <w:sz w:val="24"/>
          <w:szCs w:val="24"/>
        </w:rPr>
        <w:t>P</w:t>
      </w:r>
      <w:r>
        <w:rPr>
          <w:rFonts w:ascii="Arial" w:eastAsia="Arial" w:hAnsi="Arial" w:cs="Arial"/>
          <w:b/>
          <w:bCs/>
          <w:i/>
          <w:color w:val="006FC0"/>
          <w:sz w:val="24"/>
          <w:szCs w:val="24"/>
        </w:rPr>
        <w:t>LIC</w:t>
      </w:r>
      <w:r>
        <w:rPr>
          <w:rFonts w:ascii="Arial" w:eastAsia="Arial" w:hAnsi="Arial" w:cs="Arial"/>
          <w:b/>
          <w:bCs/>
          <w:i/>
          <w:color w:val="006FC0"/>
          <w:spacing w:val="-1"/>
          <w:sz w:val="24"/>
          <w:szCs w:val="24"/>
        </w:rPr>
        <w:t>A</w:t>
      </w:r>
      <w:r>
        <w:rPr>
          <w:rFonts w:ascii="Arial" w:eastAsia="Arial" w:hAnsi="Arial" w:cs="Arial"/>
          <w:b/>
          <w:bCs/>
          <w:i/>
          <w:color w:val="006FC0"/>
          <w:sz w:val="24"/>
          <w:szCs w:val="24"/>
        </w:rPr>
        <w:t>N</w:t>
      </w:r>
      <w:r>
        <w:rPr>
          <w:rFonts w:ascii="Arial" w:eastAsia="Arial" w:hAnsi="Arial" w:cs="Arial"/>
          <w:b/>
          <w:bCs/>
          <w:i/>
          <w:color w:val="006FC0"/>
          <w:spacing w:val="-1"/>
          <w:sz w:val="24"/>
          <w:szCs w:val="24"/>
        </w:rPr>
        <w:t>T</w:t>
      </w:r>
      <w:r>
        <w:rPr>
          <w:rFonts w:ascii="Arial" w:eastAsia="Arial" w:hAnsi="Arial" w:cs="Arial"/>
          <w:b/>
          <w:bCs/>
          <w:i/>
          <w:color w:val="006FC0"/>
          <w:sz w:val="24"/>
          <w:szCs w:val="24"/>
        </w:rPr>
        <w:t>’S</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HEA</w:t>
      </w:r>
      <w:r>
        <w:rPr>
          <w:rFonts w:ascii="Arial" w:eastAsia="Arial" w:hAnsi="Arial" w:cs="Arial"/>
          <w:b/>
          <w:bCs/>
          <w:i/>
          <w:color w:val="006FC0"/>
          <w:spacing w:val="-1"/>
          <w:sz w:val="24"/>
          <w:szCs w:val="24"/>
        </w:rPr>
        <w:t>L</w:t>
      </w:r>
      <w:r>
        <w:rPr>
          <w:rFonts w:ascii="Arial" w:eastAsia="Arial" w:hAnsi="Arial" w:cs="Arial"/>
          <w:b/>
          <w:bCs/>
          <w:i/>
          <w:color w:val="006FC0"/>
          <w:sz w:val="24"/>
          <w:szCs w:val="24"/>
        </w:rPr>
        <w:t>TH</w:t>
      </w:r>
    </w:p>
    <w:p w:rsidR="00385850" w:rsidRDefault="00385850">
      <w:pPr>
        <w:spacing w:before="20" w:after="0" w:line="220" w:lineRule="exact"/>
      </w:pPr>
    </w:p>
    <w:p w:rsidR="00385850" w:rsidRDefault="00AE09A6">
      <w:pPr>
        <w:tabs>
          <w:tab w:val="left" w:pos="9480"/>
        </w:tabs>
        <w:spacing w:after="0" w:line="240" w:lineRule="auto"/>
        <w:ind w:left="120" w:right="-20"/>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 xml:space="preserve">ame: </w:t>
      </w:r>
      <w:r>
        <w:rPr>
          <w:rFonts w:ascii="Arial" w:eastAsia="Arial" w:hAnsi="Arial" w:cs="Arial"/>
          <w:spacing w:val="1"/>
        </w:rPr>
        <w:t xml:space="preserve"> </w:t>
      </w:r>
      <w:r>
        <w:rPr>
          <w:rFonts w:ascii="Arial" w:eastAsia="Arial" w:hAnsi="Arial" w:cs="Arial"/>
          <w:w w:val="210"/>
          <w:u w:val="single" w:color="000000"/>
        </w:rPr>
        <w:t xml:space="preserve"> </w:t>
      </w:r>
      <w:r>
        <w:rPr>
          <w:rFonts w:ascii="Arial" w:eastAsia="Arial" w:hAnsi="Arial" w:cs="Arial"/>
          <w:u w:val="single" w:color="000000"/>
        </w:rPr>
        <w:tab/>
      </w:r>
    </w:p>
    <w:p w:rsidR="00385850" w:rsidRDefault="00AE09A6">
      <w:pPr>
        <w:tabs>
          <w:tab w:val="left" w:pos="6760"/>
          <w:tab w:val="left" w:pos="9420"/>
        </w:tabs>
        <w:spacing w:before="10" w:after="0" w:line="292" w:lineRule="exact"/>
        <w:ind w:left="120" w:right="107"/>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 xml:space="preserve">ess: </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385850">
      <w:pPr>
        <w:spacing w:before="3" w:after="0" w:line="280" w:lineRule="exact"/>
        <w:rPr>
          <w:sz w:val="28"/>
          <w:szCs w:val="28"/>
        </w:rPr>
      </w:pPr>
    </w:p>
    <w:p w:rsidR="00385850" w:rsidRDefault="00AE09A6">
      <w:pPr>
        <w:spacing w:before="32" w:after="0" w:line="240" w:lineRule="auto"/>
        <w:ind w:left="120"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sidR="006D4684">
        <w:rPr>
          <w:rFonts w:ascii="Arial" w:eastAsia="Arial" w:hAnsi="Arial" w:cs="Arial"/>
          <w:spacing w:val="-2"/>
        </w:rPr>
        <w:t xml:space="preserve">an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385850" w:rsidRDefault="00385850">
      <w:pPr>
        <w:spacing w:before="8" w:after="0" w:line="120" w:lineRule="exact"/>
        <w:rPr>
          <w:sz w:val="12"/>
          <w:szCs w:val="12"/>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3"/>
        </w:rPr>
        <w:t>v</w:t>
      </w:r>
      <w:r>
        <w:rPr>
          <w:rFonts w:ascii="Arial" w:eastAsia="Arial" w:hAnsi="Arial" w:cs="Arial"/>
        </w:rPr>
        <w:t>eral cate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q</w:t>
      </w:r>
      <w:r>
        <w:rPr>
          <w:rFonts w:ascii="Arial" w:eastAsia="Arial" w:hAnsi="Arial" w:cs="Arial"/>
          <w:spacing w:val="-3"/>
        </w:rPr>
        <w:t>u</w:t>
      </w:r>
      <w:r>
        <w:rPr>
          <w:rFonts w:ascii="Arial" w:eastAsia="Arial" w:hAnsi="Arial" w:cs="Arial"/>
        </w:rPr>
        <w:t>esti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 xml:space="preserve">t </w:t>
      </w:r>
      <w:r>
        <w:rPr>
          <w:rFonts w:ascii="Arial" w:eastAsia="Arial" w:hAnsi="Arial" w:cs="Arial"/>
          <w:spacing w:val="3"/>
        </w:rPr>
        <w:t>f</w:t>
      </w:r>
      <w:r>
        <w:rPr>
          <w:rFonts w:ascii="Arial" w:eastAsia="Arial" w:hAnsi="Arial" w:cs="Arial"/>
        </w:rPr>
        <w:t>ew</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spacing w:val="1"/>
        </w:rPr>
        <w:t>(</w:t>
      </w:r>
      <w:r>
        <w:rPr>
          <w:rFonts w:ascii="Arial" w:eastAsia="Arial" w:hAnsi="Arial" w:cs="Arial"/>
          <w:spacing w:val="-2"/>
        </w:rPr>
        <w:t>s</w:t>
      </w:r>
      <w:r>
        <w:rPr>
          <w:rFonts w:ascii="Arial" w:eastAsia="Arial" w:hAnsi="Arial" w:cs="Arial"/>
        </w:rPr>
        <w:t>)</w:t>
      </w:r>
    </w:p>
    <w:p w:rsidR="00385850" w:rsidRDefault="00AE09A6">
      <w:pPr>
        <w:spacing w:before="40" w:after="0" w:line="240" w:lineRule="auto"/>
        <w:ind w:left="120" w:right="-20"/>
        <w:rPr>
          <w:rFonts w:ascii="Arial" w:eastAsia="Arial" w:hAnsi="Arial" w:cs="Arial"/>
        </w:rPr>
      </w:pP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i</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385850" w:rsidRDefault="00385850">
      <w:pPr>
        <w:spacing w:before="5" w:after="0" w:line="120" w:lineRule="exact"/>
        <w:rPr>
          <w:sz w:val="12"/>
          <w:szCs w:val="12"/>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 che</w:t>
      </w:r>
      <w:r>
        <w:rPr>
          <w:rFonts w:ascii="Arial" w:eastAsia="Arial" w:hAnsi="Arial" w:cs="Arial"/>
          <w:b/>
          <w:bCs/>
          <w:spacing w:val="-1"/>
        </w:rPr>
        <w:t>c</w:t>
      </w:r>
      <w:r>
        <w:rPr>
          <w:rFonts w:ascii="Arial" w:eastAsia="Arial" w:hAnsi="Arial" w:cs="Arial"/>
          <w:b/>
          <w:bCs/>
        </w:rPr>
        <w:t>k</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rPr>
        <w:t>ple</w:t>
      </w:r>
      <w:r>
        <w:rPr>
          <w:rFonts w:ascii="Arial" w:eastAsia="Arial" w:hAnsi="Arial" w:cs="Arial"/>
          <w:b/>
          <w:bCs/>
          <w:spacing w:val="-3"/>
        </w:rPr>
        <w:t>a</w:t>
      </w:r>
      <w:r>
        <w:rPr>
          <w:rFonts w:ascii="Arial" w:eastAsia="Arial" w:hAnsi="Arial" w:cs="Arial"/>
          <w:b/>
          <w:bCs/>
        </w:rPr>
        <w:t>se 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p>
    <w:p w:rsidR="00385850" w:rsidRDefault="00AE09A6">
      <w:pPr>
        <w:spacing w:before="38" w:after="0" w:line="240" w:lineRule="auto"/>
        <w:ind w:left="120" w:right="-20"/>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1"/>
        </w:rPr>
        <w:t>h</w:t>
      </w:r>
      <w:r>
        <w:rPr>
          <w:rFonts w:ascii="Arial" w:eastAsia="Arial" w:hAnsi="Arial" w:cs="Arial"/>
          <w:b/>
          <w:bCs/>
        </w:rPr>
        <w:t>.</w:t>
      </w:r>
    </w:p>
    <w:p w:rsidR="00385850" w:rsidRDefault="00385850">
      <w:pPr>
        <w:spacing w:after="0" w:line="130" w:lineRule="exact"/>
        <w:rPr>
          <w:sz w:val="13"/>
          <w:szCs w:val="13"/>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b/>
          <w:bCs/>
          <w:spacing w:val="-6"/>
          <w:u w:val="thick" w:color="000000"/>
        </w:rPr>
        <w:t>A</w:t>
      </w:r>
      <w:r>
        <w:rPr>
          <w:rFonts w:ascii="Arial" w:eastAsia="Arial" w:hAnsi="Arial" w:cs="Arial"/>
          <w:b/>
          <w:bCs/>
          <w:spacing w:val="2"/>
          <w:u w:val="thick" w:color="000000"/>
        </w:rPr>
        <w:t>L</w:t>
      </w:r>
      <w:r>
        <w:rPr>
          <w:rFonts w:ascii="Arial" w:eastAsia="Arial" w:hAnsi="Arial" w:cs="Arial"/>
          <w:b/>
          <w:bCs/>
          <w:u w:val="thick" w:color="000000"/>
        </w:rPr>
        <w:t>L</w:t>
      </w:r>
      <w:r>
        <w:rPr>
          <w:rFonts w:ascii="Arial" w:eastAsia="Arial" w:hAnsi="Arial" w:cs="Arial"/>
          <w:b/>
          <w:bCs/>
          <w:spacing w:val="1"/>
          <w:u w:val="thick" w:color="000000"/>
        </w:rPr>
        <w:t>E</w:t>
      </w:r>
      <w:r>
        <w:rPr>
          <w:rFonts w:ascii="Arial" w:eastAsia="Arial" w:hAnsi="Arial" w:cs="Arial"/>
          <w:b/>
          <w:bCs/>
          <w:spacing w:val="-1"/>
          <w:u w:val="thick" w:color="000000"/>
        </w:rPr>
        <w:t>R</w:t>
      </w:r>
      <w:r>
        <w:rPr>
          <w:rFonts w:ascii="Arial" w:eastAsia="Arial" w:hAnsi="Arial" w:cs="Arial"/>
          <w:b/>
          <w:bCs/>
          <w:spacing w:val="1"/>
          <w:u w:val="thick" w:color="000000"/>
        </w:rPr>
        <w:t>GI</w:t>
      </w:r>
      <w:r>
        <w:rPr>
          <w:rFonts w:ascii="Arial" w:eastAsia="Arial" w:hAnsi="Arial" w:cs="Arial"/>
          <w:b/>
          <w:bCs/>
          <w:spacing w:val="-1"/>
          <w:u w:val="thick" w:color="000000"/>
        </w:rPr>
        <w:t>E</w:t>
      </w:r>
      <w:r>
        <w:rPr>
          <w:rFonts w:ascii="Arial" w:eastAsia="Arial" w:hAnsi="Arial" w:cs="Arial"/>
          <w:b/>
          <w:bCs/>
          <w:u w:val="thick" w:color="000000"/>
        </w:rPr>
        <w:t>S</w:t>
      </w:r>
    </w:p>
    <w:p w:rsidR="00385850" w:rsidRDefault="00AE09A6">
      <w:pPr>
        <w:tabs>
          <w:tab w:val="left" w:pos="1560"/>
        </w:tabs>
        <w:spacing w:before="37" w:after="0" w:line="240" w:lineRule="auto"/>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26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Dr</w:t>
      </w:r>
      <w:r>
        <w:rPr>
          <w:rFonts w:ascii="Arial" w:eastAsia="Arial" w:hAnsi="Arial" w:cs="Arial"/>
          <w:spacing w:val="-2"/>
        </w:rPr>
        <w:t>u</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0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Food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24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Sm</w:t>
      </w:r>
      <w:r>
        <w:rPr>
          <w:rFonts w:ascii="Arial" w:eastAsia="Arial" w:hAnsi="Arial" w:cs="Arial"/>
          <w:spacing w:val="-2"/>
        </w:rPr>
        <w:t>o</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2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Be</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I</w:t>
      </w:r>
      <w:r>
        <w:rPr>
          <w:rFonts w:ascii="Arial" w:eastAsia="Arial" w:hAnsi="Arial" w:cs="Arial"/>
        </w:rPr>
        <w:t>ns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600"/>
          <w:tab w:val="left" w:pos="9300"/>
        </w:tabs>
        <w:spacing w:before="37" w:after="0" w:line="248" w:lineRule="exact"/>
        <w:ind w:left="120" w:right="-20"/>
        <w:rPr>
          <w:rFonts w:ascii="Arial" w:eastAsia="Arial" w:hAnsi="Arial" w:cs="Arial"/>
        </w:rPr>
      </w:pP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_O</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385850" w:rsidRDefault="00385850">
      <w:pPr>
        <w:spacing w:after="0" w:line="190" w:lineRule="exact"/>
        <w:rPr>
          <w:sz w:val="19"/>
          <w:szCs w:val="19"/>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spacing w:before="32" w:after="0" w:line="240" w:lineRule="auto"/>
        <w:ind w:left="120" w:right="-20"/>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please 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p>
    <w:p w:rsidR="00385850" w:rsidRDefault="00AE09A6">
      <w:pPr>
        <w:spacing w:before="38" w:after="0" w:line="240" w:lineRule="auto"/>
        <w:ind w:left="120" w:right="-20"/>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1"/>
        </w:rPr>
        <w:t>h</w:t>
      </w:r>
      <w:r>
        <w:rPr>
          <w:rFonts w:ascii="Arial" w:eastAsia="Arial" w:hAnsi="Arial" w:cs="Arial"/>
          <w:b/>
          <w:bCs/>
        </w:rPr>
        <w:t>.</w:t>
      </w:r>
    </w:p>
    <w:p w:rsidR="00385850" w:rsidRDefault="00385850">
      <w:pPr>
        <w:spacing w:before="8" w:after="0" w:line="120" w:lineRule="exact"/>
        <w:rPr>
          <w:sz w:val="12"/>
          <w:szCs w:val="12"/>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b/>
          <w:bCs/>
          <w:spacing w:val="-1"/>
          <w:u w:val="thick" w:color="000000"/>
        </w:rPr>
        <w:t>B</w:t>
      </w:r>
      <w:r>
        <w:rPr>
          <w:rFonts w:ascii="Arial" w:eastAsia="Arial" w:hAnsi="Arial" w:cs="Arial"/>
          <w:b/>
          <w:bCs/>
          <w:spacing w:val="1"/>
          <w:u w:val="thick" w:color="000000"/>
        </w:rPr>
        <w:t>O</w:t>
      </w:r>
      <w:r>
        <w:rPr>
          <w:rFonts w:ascii="Arial" w:eastAsia="Arial" w:hAnsi="Arial" w:cs="Arial"/>
          <w:b/>
          <w:bCs/>
          <w:spacing w:val="-1"/>
          <w:u w:val="thick" w:color="000000"/>
        </w:rPr>
        <w:t>D</w:t>
      </w:r>
      <w:r>
        <w:rPr>
          <w:rFonts w:ascii="Arial" w:eastAsia="Arial" w:hAnsi="Arial" w:cs="Arial"/>
          <w:b/>
          <w:bCs/>
          <w:u w:val="thick" w:color="000000"/>
        </w:rPr>
        <w:t xml:space="preserve">Y </w:t>
      </w:r>
      <w:r>
        <w:rPr>
          <w:rFonts w:ascii="Arial" w:eastAsia="Arial" w:hAnsi="Arial" w:cs="Arial"/>
          <w:b/>
          <w:bCs/>
          <w:spacing w:val="-1"/>
          <w:u w:val="thick" w:color="000000"/>
        </w:rPr>
        <w:t>SYS</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spacing w:val="1"/>
          <w:u w:val="thick" w:color="000000"/>
        </w:rPr>
        <w:t>M</w:t>
      </w:r>
      <w:r>
        <w:rPr>
          <w:rFonts w:ascii="Arial" w:eastAsia="Arial" w:hAnsi="Arial" w:cs="Arial"/>
          <w:b/>
          <w:bCs/>
          <w:u w:val="thick" w:color="000000"/>
        </w:rPr>
        <w:t>S</w:t>
      </w:r>
    </w:p>
    <w:p w:rsidR="00385850" w:rsidRDefault="00AE09A6">
      <w:pPr>
        <w:tabs>
          <w:tab w:val="left" w:pos="1560"/>
        </w:tabs>
        <w:spacing w:before="40" w:after="0" w:line="240" w:lineRule="auto"/>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38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As</w:t>
      </w:r>
      <w:r>
        <w:rPr>
          <w:rFonts w:ascii="Arial" w:eastAsia="Arial" w:hAnsi="Arial" w:cs="Arial"/>
          <w:spacing w:val="1"/>
        </w:rPr>
        <w:t>t</w:t>
      </w:r>
      <w:r>
        <w:rPr>
          <w:rFonts w:ascii="Arial" w:eastAsia="Arial" w:hAnsi="Arial" w:cs="Arial"/>
          <w:spacing w:val="-3"/>
        </w:rPr>
        <w:t>h</w:t>
      </w:r>
      <w:r>
        <w:rPr>
          <w:rFonts w:ascii="Arial" w:eastAsia="Arial" w:hAnsi="Arial" w:cs="Arial"/>
          <w:spacing w:val="1"/>
        </w:rPr>
        <w:t>m</w:t>
      </w:r>
      <w:r>
        <w:rPr>
          <w:rFonts w:ascii="Arial" w:eastAsia="Arial" w:hAnsi="Arial" w:cs="Arial"/>
        </w:rPr>
        <w:t>a,</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pi</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ory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C</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ac,</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ur</w:t>
      </w:r>
      <w:r>
        <w:rPr>
          <w:rFonts w:ascii="Arial" w:eastAsia="Arial" w:hAnsi="Arial" w:cs="Arial"/>
          <w:spacing w:val="1"/>
        </w:rPr>
        <w:t>m</w:t>
      </w:r>
      <w:r>
        <w:rPr>
          <w:rFonts w:ascii="Arial" w:eastAsia="Arial" w:hAnsi="Arial" w:cs="Arial"/>
        </w:rPr>
        <w:t>urs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Ab</w:t>
      </w:r>
      <w:r>
        <w:rPr>
          <w:rFonts w:ascii="Arial" w:eastAsia="Arial" w:hAnsi="Arial" w:cs="Arial"/>
          <w:spacing w:val="-1"/>
        </w:rPr>
        <w:t>d</w:t>
      </w:r>
      <w:r>
        <w:rPr>
          <w:rFonts w:ascii="Arial" w:eastAsia="Arial" w:hAnsi="Arial" w:cs="Arial"/>
        </w:rPr>
        <w:t>omi</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w:t>
      </w:r>
      <w:r>
        <w:rPr>
          <w:rFonts w:ascii="Arial" w:eastAsia="Arial" w:hAnsi="Arial" w:cs="Arial"/>
          <w:spacing w:val="-1"/>
        </w:rPr>
        <w:t>Di</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rPr>
        <w:t xml:space="preserve">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3"/>
        </w:rPr>
        <w:t>M</w:t>
      </w:r>
      <w:r>
        <w:rPr>
          <w:rFonts w:ascii="Arial" w:eastAsia="Arial" w:hAnsi="Arial" w:cs="Arial"/>
        </w:rPr>
        <w:t>usc</w:t>
      </w:r>
      <w:r>
        <w:rPr>
          <w:rFonts w:ascii="Arial" w:eastAsia="Arial" w:hAnsi="Arial" w:cs="Arial"/>
          <w:spacing w:val="-1"/>
        </w:rPr>
        <w:t>ul</w:t>
      </w:r>
      <w:r>
        <w:rPr>
          <w:rFonts w:ascii="Arial" w:eastAsia="Arial" w:hAnsi="Arial" w:cs="Arial"/>
        </w:rPr>
        <w:t>atu</w:t>
      </w:r>
      <w:r>
        <w:rPr>
          <w:rFonts w:ascii="Arial" w:eastAsia="Arial" w:hAnsi="Arial" w:cs="Arial"/>
          <w:spacing w:val="1"/>
        </w:rPr>
        <w:t>r</w:t>
      </w:r>
      <w:r>
        <w:rPr>
          <w:rFonts w:ascii="Arial" w:eastAsia="Arial" w:hAnsi="Arial" w:cs="Arial"/>
        </w:rPr>
        <w:t>e &amp;</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ke</w:t>
      </w:r>
      <w:r>
        <w:rPr>
          <w:rFonts w:ascii="Arial" w:eastAsia="Arial" w:hAnsi="Arial" w:cs="Arial"/>
          <w:spacing w:val="-1"/>
        </w:rPr>
        <w:t>l</w:t>
      </w:r>
      <w:r>
        <w:rPr>
          <w:rFonts w:ascii="Arial" w:eastAsia="Arial" w:hAnsi="Arial" w:cs="Arial"/>
        </w:rPr>
        <w:t xml:space="preserve">etal </w:t>
      </w:r>
      <w:r>
        <w:rPr>
          <w:rFonts w:ascii="Arial" w:eastAsia="Arial" w:hAnsi="Arial" w:cs="Arial"/>
          <w:spacing w:val="-2"/>
        </w:rPr>
        <w:t>(</w:t>
      </w:r>
      <w:r>
        <w:rPr>
          <w:rFonts w:ascii="Arial" w:eastAsia="Arial" w:hAnsi="Arial" w:cs="Arial"/>
          <w:spacing w:val="1"/>
        </w:rPr>
        <w:t>fr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nit</w:t>
      </w:r>
      <w:r>
        <w:rPr>
          <w:rFonts w:ascii="Arial" w:eastAsia="Arial" w:hAnsi="Arial" w:cs="Arial"/>
        </w:rPr>
        <w:t>o</w:t>
      </w:r>
      <w:r>
        <w:rPr>
          <w:rFonts w:ascii="Arial" w:eastAsia="Arial" w:hAnsi="Arial" w:cs="Arial"/>
          <w:spacing w:val="1"/>
        </w:rPr>
        <w:t>-</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Bra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N</w:t>
      </w:r>
      <w:r>
        <w:rPr>
          <w:rFonts w:ascii="Arial" w:eastAsia="Arial" w:hAnsi="Arial" w:cs="Arial"/>
        </w:rPr>
        <w:t>er</w:t>
      </w:r>
      <w:r>
        <w:rPr>
          <w:rFonts w:ascii="Arial" w:eastAsia="Arial" w:hAnsi="Arial" w:cs="Arial"/>
          <w:spacing w:val="-2"/>
        </w:rPr>
        <w:t>v</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sory</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3"/>
        </w:rPr>
        <w:t>n</w:t>
      </w:r>
      <w:r>
        <w:rPr>
          <w:rFonts w:ascii="Arial" w:eastAsia="Arial" w:hAnsi="Arial" w:cs="Arial"/>
        </w:rPr>
        <w:t>s</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B</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o</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38"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Sm</w:t>
      </w:r>
      <w:r>
        <w:rPr>
          <w:rFonts w:ascii="Arial" w:eastAsia="Arial" w:hAnsi="Arial" w:cs="Arial"/>
          <w:spacing w:val="-2"/>
        </w:rPr>
        <w:t>o</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4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Pr="00ED30B6" w:rsidRDefault="00AE09A6" w:rsidP="00ED30B6">
      <w:pPr>
        <w:tabs>
          <w:tab w:val="left" w:pos="720"/>
          <w:tab w:val="left" w:pos="9380"/>
        </w:tabs>
        <w:spacing w:before="37" w:after="0" w:line="240" w:lineRule="auto"/>
        <w:ind w:left="120" w:right="-20"/>
        <w:rPr>
          <w:rFonts w:ascii="Arial" w:eastAsia="Arial" w:hAnsi="Arial" w:cs="Arial"/>
        </w:rPr>
        <w:sectPr w:rsidR="00385850" w:rsidRPr="00ED30B6">
          <w:pgSz w:w="12240" w:h="15840"/>
          <w:pgMar w:top="1220" w:right="1320" w:bottom="920" w:left="1320" w:header="743" w:footer="729" w:gutter="0"/>
          <w:cols w:space="720"/>
        </w:sect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Jo</w:t>
      </w:r>
      <w:r>
        <w:rPr>
          <w:rFonts w:ascii="Arial" w:eastAsia="Arial" w:hAnsi="Arial" w:cs="Arial"/>
          <w:spacing w:val="-1"/>
        </w:rPr>
        <w:t>i</w:t>
      </w:r>
      <w:r>
        <w:rPr>
          <w:rFonts w:ascii="Arial" w:eastAsia="Arial" w:hAnsi="Arial" w:cs="Arial"/>
        </w:rPr>
        <w:t>nt, L</w:t>
      </w:r>
      <w:r>
        <w:rPr>
          <w:rFonts w:ascii="Arial" w:eastAsia="Arial" w:hAnsi="Arial" w:cs="Arial"/>
          <w:spacing w:val="-1"/>
        </w:rPr>
        <w:t>o</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ot</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rsidP="00ED30B6">
      <w:pPr>
        <w:spacing w:before="29" w:after="0" w:line="240" w:lineRule="auto"/>
        <w:ind w:right="-20"/>
        <w:rPr>
          <w:rFonts w:ascii="Arial" w:eastAsia="Arial" w:hAnsi="Arial" w:cs="Arial"/>
          <w:sz w:val="24"/>
          <w:szCs w:val="24"/>
        </w:rPr>
      </w:pPr>
      <w:r>
        <w:rPr>
          <w:rFonts w:ascii="Arial" w:eastAsia="Arial" w:hAnsi="Arial" w:cs="Arial"/>
          <w:b/>
          <w:bCs/>
          <w:i/>
          <w:color w:val="006FC0"/>
          <w:sz w:val="24"/>
          <w:szCs w:val="24"/>
        </w:rPr>
        <w:lastRenderedPageBreak/>
        <w:t>ST</w:t>
      </w:r>
      <w:r>
        <w:rPr>
          <w:rFonts w:ascii="Arial" w:eastAsia="Arial" w:hAnsi="Arial" w:cs="Arial"/>
          <w:b/>
          <w:bCs/>
          <w:i/>
          <w:color w:val="006FC0"/>
          <w:spacing w:val="-1"/>
          <w:sz w:val="24"/>
          <w:szCs w:val="24"/>
        </w:rPr>
        <w:t>A</w:t>
      </w:r>
      <w:r>
        <w:rPr>
          <w:rFonts w:ascii="Arial" w:eastAsia="Arial" w:hAnsi="Arial" w:cs="Arial"/>
          <w:b/>
          <w:bCs/>
          <w:i/>
          <w:color w:val="006FC0"/>
          <w:sz w:val="24"/>
          <w:szCs w:val="24"/>
        </w:rPr>
        <w:t>TEMENT OF AP</w:t>
      </w:r>
      <w:r>
        <w:rPr>
          <w:rFonts w:ascii="Arial" w:eastAsia="Arial" w:hAnsi="Arial" w:cs="Arial"/>
          <w:b/>
          <w:bCs/>
          <w:i/>
          <w:color w:val="006FC0"/>
          <w:spacing w:val="-1"/>
          <w:sz w:val="24"/>
          <w:szCs w:val="24"/>
        </w:rPr>
        <w:t>P</w:t>
      </w:r>
      <w:r>
        <w:rPr>
          <w:rFonts w:ascii="Arial" w:eastAsia="Arial" w:hAnsi="Arial" w:cs="Arial"/>
          <w:b/>
          <w:bCs/>
          <w:i/>
          <w:color w:val="006FC0"/>
          <w:sz w:val="24"/>
          <w:szCs w:val="24"/>
        </w:rPr>
        <w:t>LIC</w:t>
      </w:r>
      <w:r>
        <w:rPr>
          <w:rFonts w:ascii="Arial" w:eastAsia="Arial" w:hAnsi="Arial" w:cs="Arial"/>
          <w:b/>
          <w:bCs/>
          <w:i/>
          <w:color w:val="006FC0"/>
          <w:spacing w:val="-1"/>
          <w:sz w:val="24"/>
          <w:szCs w:val="24"/>
        </w:rPr>
        <w:t>A</w:t>
      </w:r>
      <w:r>
        <w:rPr>
          <w:rFonts w:ascii="Arial" w:eastAsia="Arial" w:hAnsi="Arial" w:cs="Arial"/>
          <w:b/>
          <w:bCs/>
          <w:i/>
          <w:color w:val="006FC0"/>
          <w:sz w:val="24"/>
          <w:szCs w:val="24"/>
        </w:rPr>
        <w:t>N</w:t>
      </w:r>
      <w:r>
        <w:rPr>
          <w:rFonts w:ascii="Arial" w:eastAsia="Arial" w:hAnsi="Arial" w:cs="Arial"/>
          <w:b/>
          <w:bCs/>
          <w:i/>
          <w:color w:val="006FC0"/>
          <w:spacing w:val="-1"/>
          <w:sz w:val="24"/>
          <w:szCs w:val="24"/>
        </w:rPr>
        <w:t>T</w:t>
      </w:r>
      <w:r>
        <w:rPr>
          <w:rFonts w:ascii="Arial" w:eastAsia="Arial" w:hAnsi="Arial" w:cs="Arial"/>
          <w:b/>
          <w:bCs/>
          <w:i/>
          <w:color w:val="006FC0"/>
          <w:sz w:val="24"/>
          <w:szCs w:val="24"/>
        </w:rPr>
        <w:t>’S</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HEA</w:t>
      </w:r>
      <w:r>
        <w:rPr>
          <w:rFonts w:ascii="Arial" w:eastAsia="Arial" w:hAnsi="Arial" w:cs="Arial"/>
          <w:b/>
          <w:bCs/>
          <w:i/>
          <w:color w:val="006FC0"/>
          <w:spacing w:val="-1"/>
          <w:sz w:val="24"/>
          <w:szCs w:val="24"/>
        </w:rPr>
        <w:t>L</w:t>
      </w:r>
      <w:r>
        <w:rPr>
          <w:rFonts w:ascii="Arial" w:eastAsia="Arial" w:hAnsi="Arial" w:cs="Arial"/>
          <w:b/>
          <w:bCs/>
          <w:i/>
          <w:color w:val="006FC0"/>
          <w:sz w:val="24"/>
          <w:szCs w:val="24"/>
        </w:rPr>
        <w:t>TH</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(con</w:t>
      </w:r>
      <w:r>
        <w:rPr>
          <w:rFonts w:ascii="Arial" w:eastAsia="Arial" w:hAnsi="Arial" w:cs="Arial"/>
          <w:b/>
          <w:bCs/>
          <w:i/>
          <w:color w:val="006FC0"/>
          <w:spacing w:val="-1"/>
          <w:sz w:val="24"/>
          <w:szCs w:val="24"/>
        </w:rPr>
        <w:t>t</w:t>
      </w:r>
      <w:r>
        <w:rPr>
          <w:rFonts w:ascii="Arial" w:eastAsia="Arial" w:hAnsi="Arial" w:cs="Arial"/>
          <w:b/>
          <w:bCs/>
          <w:i/>
          <w:color w:val="006FC0"/>
          <w:sz w:val="24"/>
          <w:szCs w:val="24"/>
        </w:rPr>
        <w:t>inu</w:t>
      </w:r>
      <w:r>
        <w:rPr>
          <w:rFonts w:ascii="Arial" w:eastAsia="Arial" w:hAnsi="Arial" w:cs="Arial"/>
          <w:b/>
          <w:bCs/>
          <w:i/>
          <w:color w:val="006FC0"/>
          <w:spacing w:val="1"/>
          <w:sz w:val="24"/>
          <w:szCs w:val="24"/>
        </w:rPr>
        <w:t>e</w:t>
      </w:r>
      <w:r>
        <w:rPr>
          <w:rFonts w:ascii="Arial" w:eastAsia="Arial" w:hAnsi="Arial" w:cs="Arial"/>
          <w:b/>
          <w:bCs/>
          <w:i/>
          <w:color w:val="006FC0"/>
          <w:sz w:val="24"/>
          <w:szCs w:val="24"/>
        </w:rPr>
        <w:t>d)</w:t>
      </w:r>
    </w:p>
    <w:p w:rsidR="00385850" w:rsidRDefault="00AE09A6">
      <w:pPr>
        <w:spacing w:before="29" w:after="0" w:line="584" w:lineRule="exact"/>
        <w:ind w:left="120" w:right="1251"/>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please 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3"/>
        </w:rPr>
        <w:t>h</w:t>
      </w:r>
      <w:r>
        <w:rPr>
          <w:rFonts w:ascii="Arial" w:eastAsia="Arial" w:hAnsi="Arial" w:cs="Arial"/>
          <w:b/>
          <w:bCs/>
        </w:rPr>
        <w:t xml:space="preserve">. </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S</w:t>
      </w:r>
      <w:r>
        <w:rPr>
          <w:rFonts w:ascii="Arial" w:eastAsia="Arial" w:hAnsi="Arial" w:cs="Arial"/>
          <w:b/>
          <w:bCs/>
          <w:spacing w:val="1"/>
          <w:u w:val="thick" w:color="000000"/>
        </w:rPr>
        <w:t>O</w:t>
      </w:r>
      <w:r>
        <w:rPr>
          <w:rFonts w:ascii="Arial" w:eastAsia="Arial" w:hAnsi="Arial" w:cs="Arial"/>
          <w:b/>
          <w:bCs/>
          <w:spacing w:val="-1"/>
          <w:u w:val="thick" w:color="000000"/>
        </w:rPr>
        <w:t>RDER</w:t>
      </w:r>
      <w:r>
        <w:rPr>
          <w:rFonts w:ascii="Arial" w:eastAsia="Arial" w:hAnsi="Arial" w:cs="Arial"/>
          <w:b/>
          <w:bCs/>
          <w:u w:val="thick" w:color="000000"/>
        </w:rPr>
        <w:t>S</w:t>
      </w:r>
    </w:p>
    <w:p w:rsidR="00385850" w:rsidRDefault="00AE09A6">
      <w:pPr>
        <w:tabs>
          <w:tab w:val="left" w:pos="1560"/>
        </w:tabs>
        <w:spacing w:after="0" w:line="220" w:lineRule="exact"/>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42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Se</w:t>
      </w:r>
      <w:r>
        <w:rPr>
          <w:rFonts w:ascii="Arial" w:eastAsia="Arial" w:hAnsi="Arial" w:cs="Arial"/>
          <w:spacing w:val="-2"/>
        </w:rPr>
        <w:t>iz</w:t>
      </w:r>
      <w:r>
        <w:rPr>
          <w:rFonts w:ascii="Arial" w:eastAsia="Arial" w:hAnsi="Arial" w:cs="Arial"/>
        </w:rPr>
        <w:t>ures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0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Eati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D</w:t>
      </w:r>
      <w:r>
        <w:rPr>
          <w:rFonts w:ascii="Arial" w:eastAsia="Arial" w:hAnsi="Arial" w:cs="Arial"/>
          <w:spacing w:val="-1"/>
        </w:rPr>
        <w:t>e</w:t>
      </w:r>
      <w:r>
        <w:rPr>
          <w:rFonts w:ascii="Arial" w:eastAsia="Arial" w:hAnsi="Arial" w:cs="Arial"/>
        </w:rPr>
        <w:t>press</w:t>
      </w:r>
      <w:r>
        <w:rPr>
          <w:rFonts w:ascii="Arial" w:eastAsia="Arial" w:hAnsi="Arial" w:cs="Arial"/>
          <w:spacing w:val="-1"/>
        </w:rPr>
        <w:t>i</w:t>
      </w:r>
      <w:r>
        <w:rPr>
          <w:rFonts w:ascii="Arial" w:eastAsia="Arial" w:hAnsi="Arial" w:cs="Arial"/>
        </w:rPr>
        <w:t xml:space="preserve">on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8" w:lineRule="exact"/>
        <w:ind w:left="120" w:right="-20"/>
        <w:rPr>
          <w:rFonts w:ascii="Arial" w:eastAsia="Arial" w:hAnsi="Arial" w:cs="Arial"/>
        </w:rPr>
      </w:pP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Lea</w:t>
      </w:r>
      <w:r>
        <w:rPr>
          <w:rFonts w:ascii="Arial" w:eastAsia="Arial" w:hAnsi="Arial" w:cs="Arial"/>
          <w:spacing w:val="1"/>
          <w:position w:val="-1"/>
        </w:rPr>
        <w:t>r</w:t>
      </w:r>
      <w:r>
        <w:rPr>
          <w:rFonts w:ascii="Arial" w:eastAsia="Arial" w:hAnsi="Arial" w:cs="Arial"/>
          <w:position w:val="-1"/>
        </w:rPr>
        <w:t>ning or Spee</w:t>
      </w:r>
      <w:r>
        <w:rPr>
          <w:rFonts w:ascii="Arial" w:eastAsia="Arial" w:hAnsi="Arial" w:cs="Arial"/>
          <w:spacing w:val="-3"/>
          <w:position w:val="-1"/>
        </w:rPr>
        <w:t>c</w:t>
      </w:r>
      <w:r>
        <w:rPr>
          <w:rFonts w:ascii="Arial" w:eastAsia="Arial" w:hAnsi="Arial" w:cs="Arial"/>
          <w:position w:val="-1"/>
        </w:rPr>
        <w:t>h D</w:t>
      </w:r>
      <w:r>
        <w:rPr>
          <w:rFonts w:ascii="Arial" w:eastAsia="Arial" w:hAnsi="Arial" w:cs="Arial"/>
          <w:spacing w:val="-3"/>
          <w:position w:val="-1"/>
        </w:rPr>
        <w:t>e</w:t>
      </w:r>
      <w:r>
        <w:rPr>
          <w:rFonts w:ascii="Arial" w:eastAsia="Arial" w:hAnsi="Arial" w:cs="Arial"/>
          <w:spacing w:val="3"/>
          <w:position w:val="-1"/>
        </w:rPr>
        <w:t>f</w:t>
      </w:r>
      <w:r>
        <w:rPr>
          <w:rFonts w:ascii="Arial" w:eastAsia="Arial" w:hAnsi="Arial" w:cs="Arial"/>
          <w:position w:val="-1"/>
        </w:rPr>
        <w:t>ic</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385850" w:rsidRDefault="00385850">
      <w:pPr>
        <w:spacing w:before="1" w:after="0" w:line="190" w:lineRule="exact"/>
        <w:rPr>
          <w:sz w:val="19"/>
          <w:szCs w:val="19"/>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spacing w:before="32" w:after="0" w:line="240" w:lineRule="auto"/>
        <w:ind w:left="120" w:right="-20"/>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please</w:t>
      </w:r>
      <w:r>
        <w:rPr>
          <w:rFonts w:ascii="Arial" w:eastAsia="Arial" w:hAnsi="Arial" w:cs="Arial"/>
          <w:b/>
          <w:bCs/>
          <w:spacing w:val="1"/>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3"/>
        </w:rPr>
        <w:t>h</w:t>
      </w:r>
      <w:r>
        <w:rPr>
          <w:rFonts w:ascii="Arial" w:eastAsia="Arial" w:hAnsi="Arial" w:cs="Arial"/>
          <w:b/>
          <w:bCs/>
        </w:rPr>
        <w:t>.</w:t>
      </w:r>
    </w:p>
    <w:p w:rsidR="00385850" w:rsidRDefault="00385850">
      <w:pPr>
        <w:spacing w:before="8" w:after="0" w:line="120" w:lineRule="exact"/>
        <w:rPr>
          <w:sz w:val="12"/>
          <w:szCs w:val="12"/>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b/>
          <w:bCs/>
          <w:spacing w:val="-1"/>
          <w:u w:val="thick" w:color="000000"/>
        </w:rPr>
        <w:t>SUR</w:t>
      </w:r>
      <w:r>
        <w:rPr>
          <w:rFonts w:ascii="Arial" w:eastAsia="Arial" w:hAnsi="Arial" w:cs="Arial"/>
          <w:b/>
          <w:bCs/>
          <w:spacing w:val="1"/>
          <w:u w:val="thick" w:color="000000"/>
        </w:rPr>
        <w:t>G</w:t>
      </w:r>
      <w:r>
        <w:rPr>
          <w:rFonts w:ascii="Arial" w:eastAsia="Arial" w:hAnsi="Arial" w:cs="Arial"/>
          <w:b/>
          <w:bCs/>
          <w:spacing w:val="-1"/>
          <w:u w:val="thick" w:color="000000"/>
        </w:rPr>
        <w:t>ER</w:t>
      </w:r>
      <w:r>
        <w:rPr>
          <w:rFonts w:ascii="Arial" w:eastAsia="Arial" w:hAnsi="Arial" w:cs="Arial"/>
          <w:b/>
          <w:bCs/>
          <w:spacing w:val="1"/>
          <w:u w:val="thick" w:color="000000"/>
        </w:rPr>
        <w:t>I</w:t>
      </w:r>
      <w:r>
        <w:rPr>
          <w:rFonts w:ascii="Arial" w:eastAsia="Arial" w:hAnsi="Arial" w:cs="Arial"/>
          <w:b/>
          <w:bCs/>
          <w:spacing w:val="-1"/>
          <w:u w:val="thick" w:color="000000"/>
        </w:rPr>
        <w:t>E</w:t>
      </w:r>
      <w:r>
        <w:rPr>
          <w:rFonts w:ascii="Arial" w:eastAsia="Arial" w:hAnsi="Arial" w:cs="Arial"/>
          <w:b/>
          <w:bCs/>
          <w:u w:val="thick" w:color="000000"/>
        </w:rPr>
        <w:t>S</w:t>
      </w:r>
    </w:p>
    <w:p w:rsidR="00385850" w:rsidRDefault="00AE09A6">
      <w:pPr>
        <w:tabs>
          <w:tab w:val="left" w:pos="1560"/>
        </w:tabs>
        <w:spacing w:before="37" w:after="0" w:line="240" w:lineRule="auto"/>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300"/>
        </w:tabs>
        <w:spacing w:before="42"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Ap</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2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2"/>
        </w:rPr>
        <w:t>T</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ill</w:t>
      </w:r>
      <w:r>
        <w:rPr>
          <w:rFonts w:ascii="Arial" w:eastAsia="Arial" w:hAnsi="Arial" w:cs="Arial"/>
        </w:rPr>
        <w:t>ecto</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0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oi</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y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37" w:after="0" w:line="248" w:lineRule="exact"/>
        <w:ind w:left="120" w:right="-20"/>
        <w:rPr>
          <w:rFonts w:ascii="Arial" w:eastAsia="Arial" w:hAnsi="Arial" w:cs="Arial"/>
        </w:rPr>
      </w:pP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spacing w:val="-1"/>
          <w:position w:val="-1"/>
        </w:rPr>
        <w:t>O</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 xml:space="preserve">r </w:t>
      </w:r>
      <w:r>
        <w:rPr>
          <w:rFonts w:ascii="Arial" w:eastAsia="Arial" w:hAnsi="Arial" w:cs="Arial"/>
          <w:position w:val="-1"/>
          <w:u w:val="single" w:color="000000"/>
        </w:rPr>
        <w:t xml:space="preserve"> </w:t>
      </w:r>
      <w:r>
        <w:rPr>
          <w:rFonts w:ascii="Arial" w:eastAsia="Arial" w:hAnsi="Arial" w:cs="Arial"/>
          <w:position w:val="-1"/>
          <w:u w:val="single" w:color="000000"/>
        </w:rPr>
        <w:tab/>
      </w:r>
    </w:p>
    <w:p w:rsidR="00385850" w:rsidRDefault="00385850">
      <w:pPr>
        <w:spacing w:before="3" w:after="0" w:line="120" w:lineRule="exact"/>
        <w:rPr>
          <w:sz w:val="12"/>
          <w:szCs w:val="12"/>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spacing w:before="32" w:after="0" w:line="240" w:lineRule="auto"/>
        <w:ind w:left="120" w:right="-20"/>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please 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3"/>
        </w:rPr>
        <w:t>h</w:t>
      </w:r>
      <w:r>
        <w:rPr>
          <w:rFonts w:ascii="Arial" w:eastAsia="Arial" w:hAnsi="Arial" w:cs="Arial"/>
          <w:b/>
          <w:bCs/>
        </w:rPr>
        <w:t>.</w:t>
      </w:r>
    </w:p>
    <w:p w:rsidR="00385850" w:rsidRDefault="00385850">
      <w:pPr>
        <w:spacing w:after="0" w:line="130" w:lineRule="exact"/>
        <w:rPr>
          <w:sz w:val="13"/>
          <w:szCs w:val="13"/>
        </w:rPr>
      </w:pPr>
    </w:p>
    <w:p w:rsidR="00385850" w:rsidRDefault="00385850">
      <w:pPr>
        <w:spacing w:after="0" w:line="200" w:lineRule="exact"/>
        <w:rPr>
          <w:sz w:val="20"/>
          <w:szCs w:val="20"/>
        </w:rPr>
      </w:pPr>
    </w:p>
    <w:p w:rsidR="00385850" w:rsidRDefault="00AE09A6">
      <w:pPr>
        <w:spacing w:after="0" w:line="240" w:lineRule="auto"/>
        <w:ind w:left="120" w:right="-20"/>
        <w:rPr>
          <w:rFonts w:ascii="Arial" w:eastAsia="Arial" w:hAnsi="Arial" w:cs="Arial"/>
        </w:rPr>
      </w:pPr>
      <w:r>
        <w:rPr>
          <w:rFonts w:ascii="Arial" w:eastAsia="Arial" w:hAnsi="Arial" w:cs="Arial"/>
          <w:b/>
          <w:bCs/>
          <w:spacing w:val="-1"/>
          <w:u w:val="thick" w:color="000000"/>
        </w:rPr>
        <w:t>B</w:t>
      </w:r>
      <w:r>
        <w:rPr>
          <w:rFonts w:ascii="Arial" w:eastAsia="Arial" w:hAnsi="Arial" w:cs="Arial"/>
          <w:b/>
          <w:bCs/>
          <w:spacing w:val="1"/>
          <w:u w:val="thick" w:color="000000"/>
        </w:rPr>
        <w:t>O</w:t>
      </w:r>
      <w:r>
        <w:rPr>
          <w:rFonts w:ascii="Arial" w:eastAsia="Arial" w:hAnsi="Arial" w:cs="Arial"/>
          <w:b/>
          <w:bCs/>
          <w:spacing w:val="-1"/>
          <w:u w:val="thick" w:color="000000"/>
        </w:rPr>
        <w:t>D</w:t>
      </w:r>
      <w:r>
        <w:rPr>
          <w:rFonts w:ascii="Arial" w:eastAsia="Arial" w:hAnsi="Arial" w:cs="Arial"/>
          <w:b/>
          <w:bCs/>
          <w:u w:val="thick" w:color="000000"/>
        </w:rPr>
        <w:t xml:space="preserve">Y </w:t>
      </w:r>
      <w:r>
        <w:rPr>
          <w:rFonts w:ascii="Arial" w:eastAsia="Arial" w:hAnsi="Arial" w:cs="Arial"/>
          <w:b/>
          <w:bCs/>
          <w:spacing w:val="-1"/>
          <w:u w:val="thick" w:color="000000"/>
        </w:rPr>
        <w:t>SYS</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spacing w:val="1"/>
          <w:u w:val="thick" w:color="000000"/>
        </w:rPr>
        <w:t>M</w:t>
      </w:r>
      <w:r>
        <w:rPr>
          <w:rFonts w:ascii="Arial" w:eastAsia="Arial" w:hAnsi="Arial" w:cs="Arial"/>
          <w:b/>
          <w:bCs/>
          <w:u w:val="thick" w:color="000000"/>
        </w:rPr>
        <w:t>S</w:t>
      </w:r>
    </w:p>
    <w:p w:rsidR="00385850" w:rsidRDefault="00AE09A6">
      <w:pPr>
        <w:tabs>
          <w:tab w:val="left" w:pos="1560"/>
        </w:tabs>
        <w:spacing w:before="37" w:after="0" w:line="240" w:lineRule="auto"/>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38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Scar</w:t>
      </w:r>
      <w:r>
        <w:rPr>
          <w:rFonts w:ascii="Arial" w:eastAsia="Arial" w:hAnsi="Arial" w:cs="Arial"/>
          <w:spacing w:val="-1"/>
        </w:rPr>
        <w:t>l</w:t>
      </w:r>
      <w:r>
        <w:rPr>
          <w:rFonts w:ascii="Arial" w:eastAsia="Arial" w:hAnsi="Arial" w:cs="Arial"/>
        </w:rPr>
        <w:t>et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3"/>
        </w:rPr>
        <w:t>M</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w:t>
      </w:r>
      <w:r>
        <w:rPr>
          <w:rFonts w:ascii="Arial" w:eastAsia="Arial" w:hAnsi="Arial" w:cs="Arial"/>
          <w:spacing w:val="-1"/>
        </w:rPr>
        <w:t>R</w:t>
      </w:r>
      <w:r>
        <w:rPr>
          <w:rFonts w:ascii="Arial" w:eastAsia="Arial" w:hAnsi="Arial" w:cs="Arial"/>
        </w:rPr>
        <w:t>u</w:t>
      </w:r>
      <w:r>
        <w:rPr>
          <w:rFonts w:ascii="Arial" w:eastAsia="Arial" w:hAnsi="Arial" w:cs="Arial"/>
          <w:spacing w:val="-1"/>
        </w:rPr>
        <w:t>b</w:t>
      </w:r>
      <w:r>
        <w:rPr>
          <w:rFonts w:ascii="Arial" w:eastAsia="Arial" w:hAnsi="Arial" w:cs="Arial"/>
        </w:rPr>
        <w:t>e</w:t>
      </w:r>
      <w:r>
        <w:rPr>
          <w:rFonts w:ascii="Arial" w:eastAsia="Arial" w:hAnsi="Arial" w:cs="Arial"/>
          <w:spacing w:val="-1"/>
        </w:rPr>
        <w:t>ll</w:t>
      </w:r>
      <w:r>
        <w:rPr>
          <w:rFonts w:ascii="Arial" w:eastAsia="Arial" w:hAnsi="Arial" w:cs="Arial"/>
        </w:rPr>
        <w:t>a)</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3"/>
        </w:rPr>
        <w:t>M</w:t>
      </w:r>
      <w:r>
        <w:rPr>
          <w:rFonts w:ascii="Arial" w:eastAsia="Arial" w:hAnsi="Arial" w:cs="Arial"/>
        </w:rPr>
        <w:t xml:space="preserve">umps </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C</w:t>
      </w:r>
      <w:r>
        <w:rPr>
          <w:rFonts w:ascii="Arial" w:eastAsia="Arial" w:hAnsi="Arial" w:cs="Arial"/>
          <w:spacing w:val="-1"/>
        </w:rPr>
        <w:t>hi</w:t>
      </w:r>
      <w:r>
        <w:rPr>
          <w:rFonts w:ascii="Arial" w:eastAsia="Arial" w:hAnsi="Arial" w:cs="Arial"/>
        </w:rPr>
        <w:t>c</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ox </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R</w:t>
      </w:r>
      <w:r>
        <w:rPr>
          <w:rFonts w:ascii="Arial" w:eastAsia="Arial" w:hAnsi="Arial" w:cs="Arial"/>
          <w:spacing w:val="-1"/>
        </w:rPr>
        <w:t>h</w:t>
      </w:r>
      <w:r>
        <w:rPr>
          <w:rFonts w:ascii="Arial" w:eastAsia="Arial" w:hAnsi="Arial" w:cs="Arial"/>
        </w:rPr>
        <w:t>e</w:t>
      </w:r>
      <w:r>
        <w:rPr>
          <w:rFonts w:ascii="Arial" w:eastAsia="Arial" w:hAnsi="Arial" w:cs="Arial"/>
          <w:spacing w:val="-1"/>
        </w:rPr>
        <w:t>u</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er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2"/>
        </w:rPr>
        <w:t>T</w:t>
      </w:r>
      <w:r>
        <w:rPr>
          <w:rFonts w:ascii="Arial" w:eastAsia="Arial" w:hAnsi="Arial" w:cs="Arial"/>
          <w:spacing w:val="-1"/>
        </w:rPr>
        <w:t>B</w:t>
      </w:r>
      <w:r>
        <w:rPr>
          <w:rFonts w:ascii="Arial" w:eastAsia="Arial" w:hAnsi="Arial" w:cs="Arial"/>
        </w:rPr>
        <w:t>C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u</w:t>
      </w:r>
      <w:r>
        <w:rPr>
          <w:rFonts w:ascii="Arial" w:eastAsia="Arial" w:hAnsi="Arial" w:cs="Arial"/>
          <w:spacing w:val="-1"/>
        </w:rPr>
        <w:t>b</w:t>
      </w:r>
      <w:r>
        <w:rPr>
          <w:rFonts w:ascii="Arial" w:eastAsia="Arial" w:hAnsi="Arial" w:cs="Arial"/>
        </w:rPr>
        <w:t>ercu</w:t>
      </w:r>
      <w:r>
        <w:rPr>
          <w:rFonts w:ascii="Arial" w:eastAsia="Arial" w:hAnsi="Arial" w:cs="Arial"/>
          <w:spacing w:val="-1"/>
        </w:rPr>
        <w:t>l</w:t>
      </w:r>
      <w:r>
        <w:rPr>
          <w:rFonts w:ascii="Arial" w:eastAsia="Arial" w:hAnsi="Arial" w:cs="Arial"/>
        </w:rPr>
        <w:t>os</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00"/>
        </w:tabs>
        <w:spacing w:before="38"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 xml:space="preserve">aria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R</w:t>
      </w:r>
      <w:r>
        <w:rPr>
          <w:rFonts w:ascii="Arial" w:eastAsia="Arial" w:hAnsi="Arial" w:cs="Arial"/>
          <w:spacing w:val="-1"/>
        </w:rPr>
        <w:t>u</w:t>
      </w:r>
      <w:r>
        <w:rPr>
          <w:rFonts w:ascii="Arial" w:eastAsia="Arial" w:hAnsi="Arial" w:cs="Arial"/>
        </w:rPr>
        <w:t>b</w:t>
      </w:r>
      <w:r>
        <w:rPr>
          <w:rFonts w:ascii="Arial" w:eastAsia="Arial" w:hAnsi="Arial" w:cs="Arial"/>
          <w:spacing w:val="-1"/>
        </w:rPr>
        <w:t>ell</w:t>
      </w:r>
      <w:r>
        <w:rPr>
          <w:rFonts w:ascii="Arial" w:eastAsia="Arial" w:hAnsi="Arial" w:cs="Arial"/>
        </w:rPr>
        <w:t xml:space="preserve">a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H</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H</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H</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V</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1"/>
        </w:rPr>
        <w:t>ll</w:t>
      </w:r>
      <w:r>
        <w:rPr>
          <w:rFonts w:ascii="Arial" w:eastAsia="Arial" w:hAnsi="Arial" w:cs="Arial"/>
        </w:rPr>
        <w:t xml:space="preserve">a </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Pr="000824B9" w:rsidRDefault="00AE09A6" w:rsidP="000824B9">
      <w:pPr>
        <w:tabs>
          <w:tab w:val="left" w:pos="720"/>
          <w:tab w:val="left" w:pos="9480"/>
        </w:tabs>
        <w:spacing w:before="40" w:after="0" w:line="240" w:lineRule="auto"/>
        <w:ind w:left="120" w:right="-20"/>
        <w:rPr>
          <w:rFonts w:ascii="Arial" w:eastAsia="Arial" w:hAnsi="Arial" w:cs="Arial"/>
        </w:rPr>
        <w:sectPr w:rsidR="00385850" w:rsidRPr="000824B9">
          <w:pgSz w:w="12240" w:h="15840"/>
          <w:pgMar w:top="1220" w:right="1320" w:bottom="920" w:left="1320" w:header="743" w:footer="729" w:gutter="0"/>
          <w:cols w:space="720"/>
        </w:sect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u w:val="single" w:color="000000"/>
        </w:rPr>
        <w:t xml:space="preserve"> </w:t>
      </w:r>
      <w:r>
        <w:rPr>
          <w:rFonts w:ascii="Arial" w:eastAsia="Arial" w:hAnsi="Arial" w:cs="Arial"/>
          <w:u w:val="single" w:color="000000"/>
        </w:rPr>
        <w:tab/>
      </w:r>
    </w:p>
    <w:p w:rsidR="00385850" w:rsidRDefault="00AE09A6" w:rsidP="000824B9">
      <w:pPr>
        <w:spacing w:before="29" w:after="0" w:line="240" w:lineRule="auto"/>
        <w:ind w:right="-20"/>
        <w:rPr>
          <w:rFonts w:ascii="Arial" w:eastAsia="Arial" w:hAnsi="Arial" w:cs="Arial"/>
          <w:sz w:val="24"/>
          <w:szCs w:val="24"/>
        </w:rPr>
      </w:pPr>
      <w:r>
        <w:rPr>
          <w:rFonts w:ascii="Arial" w:eastAsia="Arial" w:hAnsi="Arial" w:cs="Arial"/>
          <w:b/>
          <w:bCs/>
          <w:i/>
          <w:color w:val="006FC0"/>
          <w:sz w:val="24"/>
          <w:szCs w:val="24"/>
        </w:rPr>
        <w:lastRenderedPageBreak/>
        <w:t>ST</w:t>
      </w:r>
      <w:r>
        <w:rPr>
          <w:rFonts w:ascii="Arial" w:eastAsia="Arial" w:hAnsi="Arial" w:cs="Arial"/>
          <w:b/>
          <w:bCs/>
          <w:i/>
          <w:color w:val="006FC0"/>
          <w:spacing w:val="-1"/>
          <w:sz w:val="24"/>
          <w:szCs w:val="24"/>
        </w:rPr>
        <w:t>A</w:t>
      </w:r>
      <w:r>
        <w:rPr>
          <w:rFonts w:ascii="Arial" w:eastAsia="Arial" w:hAnsi="Arial" w:cs="Arial"/>
          <w:b/>
          <w:bCs/>
          <w:i/>
          <w:color w:val="006FC0"/>
          <w:sz w:val="24"/>
          <w:szCs w:val="24"/>
        </w:rPr>
        <w:t>TEMENT OF AP</w:t>
      </w:r>
      <w:r>
        <w:rPr>
          <w:rFonts w:ascii="Arial" w:eastAsia="Arial" w:hAnsi="Arial" w:cs="Arial"/>
          <w:b/>
          <w:bCs/>
          <w:i/>
          <w:color w:val="006FC0"/>
          <w:spacing w:val="-1"/>
          <w:sz w:val="24"/>
          <w:szCs w:val="24"/>
        </w:rPr>
        <w:t>P</w:t>
      </w:r>
      <w:r>
        <w:rPr>
          <w:rFonts w:ascii="Arial" w:eastAsia="Arial" w:hAnsi="Arial" w:cs="Arial"/>
          <w:b/>
          <w:bCs/>
          <w:i/>
          <w:color w:val="006FC0"/>
          <w:sz w:val="24"/>
          <w:szCs w:val="24"/>
        </w:rPr>
        <w:t>LIC</w:t>
      </w:r>
      <w:r>
        <w:rPr>
          <w:rFonts w:ascii="Arial" w:eastAsia="Arial" w:hAnsi="Arial" w:cs="Arial"/>
          <w:b/>
          <w:bCs/>
          <w:i/>
          <w:color w:val="006FC0"/>
          <w:spacing w:val="-1"/>
          <w:sz w:val="24"/>
          <w:szCs w:val="24"/>
        </w:rPr>
        <w:t>A</w:t>
      </w:r>
      <w:r>
        <w:rPr>
          <w:rFonts w:ascii="Arial" w:eastAsia="Arial" w:hAnsi="Arial" w:cs="Arial"/>
          <w:b/>
          <w:bCs/>
          <w:i/>
          <w:color w:val="006FC0"/>
          <w:sz w:val="24"/>
          <w:szCs w:val="24"/>
        </w:rPr>
        <w:t>N</w:t>
      </w:r>
      <w:r>
        <w:rPr>
          <w:rFonts w:ascii="Arial" w:eastAsia="Arial" w:hAnsi="Arial" w:cs="Arial"/>
          <w:b/>
          <w:bCs/>
          <w:i/>
          <w:color w:val="006FC0"/>
          <w:spacing w:val="-1"/>
          <w:sz w:val="24"/>
          <w:szCs w:val="24"/>
        </w:rPr>
        <w:t>T</w:t>
      </w:r>
      <w:r>
        <w:rPr>
          <w:rFonts w:ascii="Arial" w:eastAsia="Arial" w:hAnsi="Arial" w:cs="Arial"/>
          <w:b/>
          <w:bCs/>
          <w:i/>
          <w:color w:val="006FC0"/>
          <w:sz w:val="24"/>
          <w:szCs w:val="24"/>
        </w:rPr>
        <w:t>’S</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HEA</w:t>
      </w:r>
      <w:r>
        <w:rPr>
          <w:rFonts w:ascii="Arial" w:eastAsia="Arial" w:hAnsi="Arial" w:cs="Arial"/>
          <w:b/>
          <w:bCs/>
          <w:i/>
          <w:color w:val="006FC0"/>
          <w:spacing w:val="-1"/>
          <w:sz w:val="24"/>
          <w:szCs w:val="24"/>
        </w:rPr>
        <w:t>L</w:t>
      </w:r>
      <w:r>
        <w:rPr>
          <w:rFonts w:ascii="Arial" w:eastAsia="Arial" w:hAnsi="Arial" w:cs="Arial"/>
          <w:b/>
          <w:bCs/>
          <w:i/>
          <w:color w:val="006FC0"/>
          <w:sz w:val="24"/>
          <w:szCs w:val="24"/>
        </w:rPr>
        <w:t>TH</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(con</w:t>
      </w:r>
      <w:r>
        <w:rPr>
          <w:rFonts w:ascii="Arial" w:eastAsia="Arial" w:hAnsi="Arial" w:cs="Arial"/>
          <w:b/>
          <w:bCs/>
          <w:i/>
          <w:color w:val="006FC0"/>
          <w:spacing w:val="-1"/>
          <w:sz w:val="24"/>
          <w:szCs w:val="24"/>
        </w:rPr>
        <w:t>t</w:t>
      </w:r>
      <w:r>
        <w:rPr>
          <w:rFonts w:ascii="Arial" w:eastAsia="Arial" w:hAnsi="Arial" w:cs="Arial"/>
          <w:b/>
          <w:bCs/>
          <w:i/>
          <w:color w:val="006FC0"/>
          <w:sz w:val="24"/>
          <w:szCs w:val="24"/>
        </w:rPr>
        <w:t>inu</w:t>
      </w:r>
      <w:r>
        <w:rPr>
          <w:rFonts w:ascii="Arial" w:eastAsia="Arial" w:hAnsi="Arial" w:cs="Arial"/>
          <w:b/>
          <w:bCs/>
          <w:i/>
          <w:color w:val="006FC0"/>
          <w:spacing w:val="1"/>
          <w:sz w:val="24"/>
          <w:szCs w:val="24"/>
        </w:rPr>
        <w:t>e</w:t>
      </w:r>
      <w:r>
        <w:rPr>
          <w:rFonts w:ascii="Arial" w:eastAsia="Arial" w:hAnsi="Arial" w:cs="Arial"/>
          <w:b/>
          <w:bCs/>
          <w:i/>
          <w:color w:val="006FC0"/>
          <w:sz w:val="24"/>
          <w:szCs w:val="24"/>
        </w:rPr>
        <w:t>d)</w:t>
      </w:r>
    </w:p>
    <w:p w:rsidR="00385850" w:rsidRDefault="00385850">
      <w:pPr>
        <w:spacing w:before="16" w:after="0" w:line="240" w:lineRule="exact"/>
        <w:rPr>
          <w:sz w:val="24"/>
          <w:szCs w:val="24"/>
        </w:rPr>
      </w:pPr>
    </w:p>
    <w:p w:rsidR="00385850" w:rsidRDefault="00AE09A6">
      <w:pPr>
        <w:spacing w:after="0" w:line="580" w:lineRule="atLeast"/>
        <w:ind w:left="120" w:right="1251"/>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please e</w:t>
      </w:r>
      <w:r>
        <w:rPr>
          <w:rFonts w:ascii="Arial" w:eastAsia="Arial" w:hAnsi="Arial" w:cs="Arial"/>
          <w:b/>
          <w:bCs/>
          <w:spacing w:val="-1"/>
        </w:rPr>
        <w:t>x</w:t>
      </w:r>
      <w:r>
        <w:rPr>
          <w:rFonts w:ascii="Arial" w:eastAsia="Arial" w:hAnsi="Arial" w:cs="Arial"/>
          <w:b/>
          <w:bCs/>
        </w:rPr>
        <w:t>pl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w:t>
      </w:r>
      <w:r>
        <w:rPr>
          <w:rFonts w:ascii="Arial" w:eastAsia="Arial" w:hAnsi="Arial" w:cs="Arial"/>
          <w:b/>
          <w:bCs/>
          <w:spacing w:val="-3"/>
        </w:rPr>
        <w:t>h</w:t>
      </w:r>
      <w:r>
        <w:rPr>
          <w:rFonts w:ascii="Arial" w:eastAsia="Arial" w:hAnsi="Arial" w:cs="Arial"/>
          <w:b/>
          <w:bCs/>
        </w:rPr>
        <w:t xml:space="preserve">. </w:t>
      </w:r>
      <w:r>
        <w:rPr>
          <w:rFonts w:ascii="Arial" w:eastAsia="Arial" w:hAnsi="Arial" w:cs="Arial"/>
          <w:b/>
          <w:bCs/>
          <w:spacing w:val="1"/>
          <w:u w:val="thick" w:color="000000"/>
        </w:rPr>
        <w:t>O</w:t>
      </w:r>
      <w:r>
        <w:rPr>
          <w:rFonts w:ascii="Arial" w:eastAsia="Arial" w:hAnsi="Arial" w:cs="Arial"/>
          <w:b/>
          <w:bCs/>
          <w:spacing w:val="-3"/>
          <w:u w:val="thick" w:color="000000"/>
        </w:rPr>
        <w:t>T</w:t>
      </w:r>
      <w:r>
        <w:rPr>
          <w:rFonts w:ascii="Arial" w:eastAsia="Arial" w:hAnsi="Arial" w:cs="Arial"/>
          <w:b/>
          <w:bCs/>
          <w:spacing w:val="-1"/>
          <w:u w:val="thick" w:color="000000"/>
        </w:rPr>
        <w:t>HE</w:t>
      </w:r>
      <w:r>
        <w:rPr>
          <w:rFonts w:ascii="Arial" w:eastAsia="Arial" w:hAnsi="Arial" w:cs="Arial"/>
          <w:b/>
          <w:bCs/>
          <w:u w:val="thick" w:color="000000"/>
        </w:rPr>
        <w:t xml:space="preserve">R </w:t>
      </w:r>
      <w:r>
        <w:rPr>
          <w:rFonts w:ascii="Arial" w:eastAsia="Arial" w:hAnsi="Arial" w:cs="Arial"/>
          <w:b/>
          <w:bCs/>
          <w:spacing w:val="-1"/>
          <w:u w:val="thick" w:color="000000"/>
        </w:rPr>
        <w:t>H</w:t>
      </w:r>
      <w:r>
        <w:rPr>
          <w:rFonts w:ascii="Arial" w:eastAsia="Arial" w:hAnsi="Arial" w:cs="Arial"/>
          <w:b/>
          <w:bCs/>
          <w:spacing w:val="4"/>
          <w:u w:val="thick" w:color="000000"/>
        </w:rPr>
        <w:t>E</w:t>
      </w:r>
      <w:r>
        <w:rPr>
          <w:rFonts w:ascii="Arial" w:eastAsia="Arial" w:hAnsi="Arial" w:cs="Arial"/>
          <w:b/>
          <w:bCs/>
          <w:spacing w:val="-6"/>
          <w:u w:val="thick" w:color="000000"/>
        </w:rPr>
        <w:t>A</w:t>
      </w:r>
      <w:r>
        <w:rPr>
          <w:rFonts w:ascii="Arial" w:eastAsia="Arial" w:hAnsi="Arial" w:cs="Arial"/>
          <w:b/>
          <w:bCs/>
          <w:spacing w:val="2"/>
          <w:u w:val="thick" w:color="000000"/>
        </w:rPr>
        <w:t>L</w:t>
      </w:r>
      <w:r>
        <w:rPr>
          <w:rFonts w:ascii="Arial" w:eastAsia="Arial" w:hAnsi="Arial" w:cs="Arial"/>
          <w:b/>
          <w:bCs/>
          <w:spacing w:val="-3"/>
          <w:u w:val="thick" w:color="000000"/>
        </w:rPr>
        <w:t>T</w:t>
      </w:r>
      <w:r>
        <w:rPr>
          <w:rFonts w:ascii="Arial" w:eastAsia="Arial" w:hAnsi="Arial" w:cs="Arial"/>
          <w:b/>
          <w:bCs/>
          <w:u w:val="thick" w:color="000000"/>
        </w:rPr>
        <w:t xml:space="preserve">H </w:t>
      </w:r>
      <w:r>
        <w:rPr>
          <w:rFonts w:ascii="Arial" w:eastAsia="Arial" w:hAnsi="Arial" w:cs="Arial"/>
          <w:b/>
          <w:bCs/>
          <w:spacing w:val="1"/>
          <w:u w:val="thick" w:color="000000"/>
        </w:rPr>
        <w:t xml:space="preserve"> I</w:t>
      </w:r>
      <w:r>
        <w:rPr>
          <w:rFonts w:ascii="Arial" w:eastAsia="Arial" w:hAnsi="Arial" w:cs="Arial"/>
          <w:b/>
          <w:bCs/>
          <w:spacing w:val="-1"/>
          <w:u w:val="thick" w:color="000000"/>
        </w:rPr>
        <w:t>SSUE</w:t>
      </w:r>
      <w:r>
        <w:rPr>
          <w:rFonts w:ascii="Arial" w:eastAsia="Arial" w:hAnsi="Arial" w:cs="Arial"/>
          <w:b/>
          <w:bCs/>
          <w:u w:val="thick" w:color="000000"/>
        </w:rPr>
        <w:t>S</w:t>
      </w:r>
    </w:p>
    <w:p w:rsidR="00385850" w:rsidRDefault="00AE09A6">
      <w:pPr>
        <w:tabs>
          <w:tab w:val="left" w:pos="1560"/>
        </w:tabs>
        <w:spacing w:before="37" w:after="0" w:line="240" w:lineRule="auto"/>
        <w:ind w:left="120" w:right="-20"/>
        <w:rPr>
          <w:rFonts w:ascii="Arial" w:eastAsia="Arial" w:hAnsi="Arial" w:cs="Arial"/>
        </w:rPr>
      </w:pPr>
      <w:r>
        <w:rPr>
          <w:rFonts w:ascii="Arial" w:eastAsia="Arial" w:hAnsi="Arial" w:cs="Arial"/>
          <w:b/>
          <w:bCs/>
          <w:spacing w:val="-1"/>
        </w:rPr>
        <w:t>Y</w:t>
      </w:r>
      <w:r>
        <w:rPr>
          <w:rFonts w:ascii="Arial" w:eastAsia="Arial" w:hAnsi="Arial" w:cs="Arial"/>
          <w:b/>
          <w:bCs/>
        </w:rPr>
        <w:t>es</w:t>
      </w:r>
      <w:r>
        <w:rPr>
          <w:rFonts w:ascii="Arial" w:eastAsia="Arial" w:hAnsi="Arial" w:cs="Arial"/>
          <w:b/>
          <w:bCs/>
        </w:rPr>
        <w:tab/>
        <w:t xml:space="preserve">List /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gi</w:t>
      </w:r>
      <w:r>
        <w:rPr>
          <w:rFonts w:ascii="Arial" w:eastAsia="Arial" w:hAnsi="Arial" w:cs="Arial"/>
          <w:b/>
          <w:bCs/>
          <w:spacing w:val="-2"/>
        </w:rPr>
        <w:t>v</w:t>
      </w:r>
      <w:r>
        <w:rPr>
          <w:rFonts w:ascii="Arial" w:eastAsia="Arial" w:hAnsi="Arial" w:cs="Arial"/>
          <w:b/>
          <w:bCs/>
        </w:rPr>
        <w:t>e date</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p w:rsidR="00385850" w:rsidRDefault="00AE09A6">
      <w:pPr>
        <w:tabs>
          <w:tab w:val="left" w:pos="720"/>
          <w:tab w:val="left" w:pos="9280"/>
        </w:tabs>
        <w:spacing w:before="42"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C</w:t>
      </w:r>
      <w:r>
        <w:rPr>
          <w:rFonts w:ascii="Arial" w:eastAsia="Arial" w:hAnsi="Arial" w:cs="Arial"/>
          <w:spacing w:val="-1"/>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2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Ear</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D</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rPr>
        <w:t>etes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lli</w:t>
      </w:r>
      <w:r>
        <w:rPr>
          <w:rFonts w:ascii="Arial" w:eastAsia="Arial" w:hAnsi="Arial" w:cs="Arial"/>
          <w:spacing w:val="1"/>
        </w:rPr>
        <w:t>t</w:t>
      </w:r>
      <w:r>
        <w:rPr>
          <w:rFonts w:ascii="Arial" w:eastAsia="Arial" w:hAnsi="Arial" w:cs="Arial"/>
        </w:rPr>
        <w:t xml:space="preserve">us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H</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a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38"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E</w:t>
      </w:r>
      <w:r>
        <w:rPr>
          <w:rFonts w:ascii="Arial" w:eastAsia="Arial" w:hAnsi="Arial" w:cs="Arial"/>
          <w:spacing w:val="-3"/>
        </w:rPr>
        <w:t>y</w:t>
      </w:r>
      <w:r>
        <w:rPr>
          <w:rFonts w:ascii="Arial" w:eastAsia="Arial" w:hAnsi="Arial" w:cs="Arial"/>
        </w:rPr>
        <w:t>es or</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En</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Var</w:t>
      </w:r>
      <w:r>
        <w:rPr>
          <w:rFonts w:ascii="Arial" w:eastAsia="Arial" w:hAnsi="Arial" w:cs="Arial"/>
          <w:spacing w:val="-1"/>
        </w:rPr>
        <w:t>i</w:t>
      </w:r>
      <w:r>
        <w:rPr>
          <w:rFonts w:ascii="Arial" w:eastAsia="Arial" w:hAnsi="Arial" w:cs="Arial"/>
        </w:rPr>
        <w:t xml:space="preserve">cose </w:t>
      </w:r>
      <w:r>
        <w:rPr>
          <w:rFonts w:ascii="Arial" w:eastAsia="Arial" w:hAnsi="Arial" w:cs="Arial"/>
          <w:spacing w:val="-1"/>
        </w:rPr>
        <w:t>V</w:t>
      </w:r>
      <w:r>
        <w:rPr>
          <w:rFonts w:ascii="Arial" w:eastAsia="Arial" w:hAnsi="Arial" w:cs="Arial"/>
        </w:rPr>
        <w:t>e</w:t>
      </w:r>
      <w:r>
        <w:rPr>
          <w:rFonts w:ascii="Arial" w:eastAsia="Arial" w:hAnsi="Arial" w:cs="Arial"/>
          <w:spacing w:val="-1"/>
        </w:rPr>
        <w:t>i</w:t>
      </w:r>
      <w:r>
        <w:rPr>
          <w:rFonts w:ascii="Arial" w:eastAsia="Arial" w:hAnsi="Arial" w:cs="Arial"/>
        </w:rPr>
        <w:t>ns</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0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St</w:t>
      </w:r>
      <w:r>
        <w:rPr>
          <w:rFonts w:ascii="Arial" w:eastAsia="Arial" w:hAnsi="Arial" w:cs="Arial"/>
          <w:spacing w:val="1"/>
        </w:rPr>
        <w:t>r</w:t>
      </w:r>
      <w:r>
        <w:rPr>
          <w:rFonts w:ascii="Arial" w:eastAsia="Arial" w:hAnsi="Arial" w:cs="Arial"/>
        </w:rPr>
        <w:t>um</w:t>
      </w:r>
      <w:r>
        <w:rPr>
          <w:rFonts w:ascii="Arial" w:eastAsia="Arial" w:hAnsi="Arial" w:cs="Arial"/>
          <w:spacing w:val="-2"/>
        </w:rPr>
        <w:t>a</w:t>
      </w:r>
      <w:r>
        <w:rPr>
          <w:rFonts w:ascii="Arial" w:eastAsia="Arial" w:hAnsi="Arial" w:cs="Arial"/>
          <w:spacing w:val="1"/>
        </w:rPr>
        <w:t>)</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H</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ac</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3"/>
        </w:rPr>
        <w:t>M</w:t>
      </w:r>
      <w:r>
        <w:rPr>
          <w:rFonts w:ascii="Arial" w:eastAsia="Arial" w:hAnsi="Arial" w:cs="Arial"/>
          <w:spacing w:val="-1"/>
        </w:rPr>
        <w:t>i</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w:t>
      </w:r>
      <w:r>
        <w:rPr>
          <w:rFonts w:ascii="Arial" w:eastAsia="Arial" w:hAnsi="Arial" w:cs="Arial"/>
          <w:spacing w:val="-1"/>
        </w:rPr>
        <w:t>l</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w</w:t>
      </w:r>
      <w:r>
        <w:rPr>
          <w:rFonts w:ascii="Arial" w:eastAsia="Arial" w:hAnsi="Arial" w:cs="Arial"/>
        </w:rPr>
        <w:t>a</w:t>
      </w:r>
      <w:r>
        <w:rPr>
          <w:rFonts w:ascii="Arial" w:eastAsia="Arial" w:hAnsi="Arial" w:cs="Arial"/>
          <w:spacing w:val="-1"/>
        </w:rPr>
        <w:t>l</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Paras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esti</w:t>
      </w:r>
      <w:r>
        <w:rPr>
          <w:rFonts w:ascii="Arial" w:eastAsia="Arial" w:hAnsi="Arial" w:cs="Arial"/>
          <w:spacing w:val="-3"/>
        </w:rPr>
        <w:t>n</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6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Ver</w:t>
      </w:r>
      <w:r>
        <w:rPr>
          <w:rFonts w:ascii="Arial" w:eastAsia="Arial" w:hAnsi="Arial" w:cs="Arial"/>
          <w:spacing w:val="1"/>
        </w:rPr>
        <w:t>t</w:t>
      </w:r>
      <w:r>
        <w:rPr>
          <w:rFonts w:ascii="Arial" w:eastAsia="Arial" w:hAnsi="Arial" w:cs="Arial"/>
          <w:spacing w:val="-3"/>
        </w:rPr>
        <w:t>i</w:t>
      </w:r>
      <w:r>
        <w:rPr>
          <w:rFonts w:ascii="Arial" w:eastAsia="Arial" w:hAnsi="Arial" w:cs="Arial"/>
          <w:spacing w:val="2"/>
        </w:rPr>
        <w:t>g</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Di</w:t>
      </w:r>
      <w:r>
        <w:rPr>
          <w:rFonts w:ascii="Arial" w:eastAsia="Arial" w:hAnsi="Arial" w:cs="Arial"/>
          <w:spacing w:val="-2"/>
        </w:rPr>
        <w:t>zz</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4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2"/>
        </w:rPr>
        <w:t>T</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r</w:t>
      </w:r>
      <w:r>
        <w:rPr>
          <w:rFonts w:ascii="Arial" w:eastAsia="Arial" w:hAnsi="Arial" w:cs="Arial"/>
        </w:rPr>
        <w:t>o</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80"/>
        </w:tabs>
        <w:spacing w:before="40"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N</w:t>
      </w:r>
      <w:r>
        <w:rPr>
          <w:rFonts w:ascii="Arial" w:eastAsia="Arial" w:hAnsi="Arial" w:cs="Arial"/>
          <w:spacing w:val="-1"/>
        </w:rPr>
        <w:t>o</w:t>
      </w:r>
      <w:r>
        <w:rPr>
          <w:rFonts w:ascii="Arial" w:eastAsia="Arial" w:hAnsi="Arial" w:cs="Arial"/>
        </w:rPr>
        <w:t>se B</w:t>
      </w:r>
      <w:r>
        <w:rPr>
          <w:rFonts w:ascii="Arial" w:eastAsia="Arial" w:hAnsi="Arial" w:cs="Arial"/>
          <w:spacing w:val="-1"/>
        </w:rPr>
        <w:t>l</w:t>
      </w:r>
      <w:r>
        <w:rPr>
          <w:rFonts w:ascii="Arial" w:eastAsia="Arial" w:hAnsi="Arial" w:cs="Arial"/>
        </w:rPr>
        <w:t>e</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360"/>
        </w:tabs>
        <w:spacing w:before="38"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Uri</w:t>
      </w:r>
      <w:r>
        <w:rPr>
          <w:rFonts w:ascii="Arial" w:eastAsia="Arial" w:hAnsi="Arial" w:cs="Arial"/>
          <w:spacing w:val="-1"/>
        </w:rPr>
        <w:t>n</w:t>
      </w:r>
      <w:r>
        <w:rPr>
          <w:rFonts w:ascii="Arial" w:eastAsia="Arial" w:hAnsi="Arial" w:cs="Arial"/>
        </w:rPr>
        <w:t>ary</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Default="00AE09A6">
      <w:pPr>
        <w:tabs>
          <w:tab w:val="left" w:pos="720"/>
          <w:tab w:val="left" w:pos="9420"/>
        </w:tabs>
        <w:spacing w:before="37" w:after="0" w:line="240" w:lineRule="auto"/>
        <w:ind w:left="12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2"/>
        </w:rPr>
        <w:t>T</w:t>
      </w:r>
      <w:r>
        <w:rPr>
          <w:rFonts w:ascii="Arial" w:eastAsia="Arial" w:hAnsi="Arial" w:cs="Arial"/>
        </w:rPr>
        <w:t>h</w:t>
      </w:r>
      <w:r>
        <w:rPr>
          <w:rFonts w:ascii="Arial" w:eastAsia="Arial" w:hAnsi="Arial" w:cs="Arial"/>
          <w:spacing w:val="-3"/>
        </w:rPr>
        <w:t>y</w:t>
      </w:r>
      <w:r>
        <w:rPr>
          <w:rFonts w:ascii="Arial" w:eastAsia="Arial" w:hAnsi="Arial" w:cs="Arial"/>
          <w:spacing w:val="1"/>
        </w:rPr>
        <w:t>r</w:t>
      </w:r>
      <w:r>
        <w:rPr>
          <w:rFonts w:ascii="Arial" w:eastAsia="Arial" w:hAnsi="Arial" w:cs="Arial"/>
        </w:rPr>
        <w:t>o</w:t>
      </w:r>
      <w:r>
        <w:rPr>
          <w:rFonts w:ascii="Arial" w:eastAsia="Arial" w:hAnsi="Arial" w:cs="Arial"/>
          <w:spacing w:val="-1"/>
        </w:rPr>
        <w:t>i</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 xml:space="preserve"> </w:t>
      </w:r>
      <w:r>
        <w:rPr>
          <w:rFonts w:ascii="Arial" w:eastAsia="Arial" w:hAnsi="Arial" w:cs="Arial"/>
          <w:u w:val="single" w:color="000000"/>
        </w:rPr>
        <w:tab/>
      </w:r>
    </w:p>
    <w:p w:rsidR="00385850" w:rsidRPr="000824B9" w:rsidRDefault="00AE09A6" w:rsidP="000824B9">
      <w:pPr>
        <w:tabs>
          <w:tab w:val="left" w:pos="720"/>
          <w:tab w:val="left" w:pos="9480"/>
        </w:tabs>
        <w:spacing w:before="37" w:after="0" w:line="240" w:lineRule="auto"/>
        <w:ind w:left="120" w:right="-20"/>
        <w:rPr>
          <w:rFonts w:ascii="Arial" w:eastAsia="Arial" w:hAnsi="Arial" w:cs="Arial"/>
        </w:rPr>
        <w:sectPr w:rsidR="00385850" w:rsidRPr="000824B9">
          <w:pgSz w:w="12240" w:h="15840"/>
          <w:pgMar w:top="1220" w:right="1320" w:bottom="920" w:left="1320" w:header="743" w:footer="729" w:gutter="0"/>
          <w:cols w:space="720"/>
        </w:sect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u w:val="single" w:color="000000"/>
        </w:rPr>
        <w:t xml:space="preserve"> </w:t>
      </w:r>
      <w:r>
        <w:rPr>
          <w:rFonts w:ascii="Arial" w:eastAsia="Arial" w:hAnsi="Arial" w:cs="Arial"/>
          <w:u w:val="single" w:color="000000"/>
        </w:rPr>
        <w:tab/>
      </w:r>
    </w:p>
    <w:p w:rsidR="00385850" w:rsidRDefault="00AE09A6" w:rsidP="000824B9">
      <w:pPr>
        <w:spacing w:before="29" w:after="0" w:line="240" w:lineRule="auto"/>
        <w:ind w:right="-20"/>
        <w:rPr>
          <w:rFonts w:ascii="Arial" w:eastAsia="Arial" w:hAnsi="Arial" w:cs="Arial"/>
          <w:sz w:val="24"/>
          <w:szCs w:val="24"/>
        </w:rPr>
      </w:pPr>
      <w:r>
        <w:rPr>
          <w:rFonts w:ascii="Arial" w:eastAsia="Arial" w:hAnsi="Arial" w:cs="Arial"/>
          <w:b/>
          <w:bCs/>
          <w:i/>
          <w:color w:val="006FC0"/>
          <w:sz w:val="24"/>
          <w:szCs w:val="24"/>
        </w:rPr>
        <w:lastRenderedPageBreak/>
        <w:t>ST</w:t>
      </w:r>
      <w:r>
        <w:rPr>
          <w:rFonts w:ascii="Arial" w:eastAsia="Arial" w:hAnsi="Arial" w:cs="Arial"/>
          <w:b/>
          <w:bCs/>
          <w:i/>
          <w:color w:val="006FC0"/>
          <w:spacing w:val="-1"/>
          <w:sz w:val="24"/>
          <w:szCs w:val="24"/>
        </w:rPr>
        <w:t>A</w:t>
      </w:r>
      <w:r>
        <w:rPr>
          <w:rFonts w:ascii="Arial" w:eastAsia="Arial" w:hAnsi="Arial" w:cs="Arial"/>
          <w:b/>
          <w:bCs/>
          <w:i/>
          <w:color w:val="006FC0"/>
          <w:sz w:val="24"/>
          <w:szCs w:val="24"/>
        </w:rPr>
        <w:t>TEMENT OF AP</w:t>
      </w:r>
      <w:r>
        <w:rPr>
          <w:rFonts w:ascii="Arial" w:eastAsia="Arial" w:hAnsi="Arial" w:cs="Arial"/>
          <w:b/>
          <w:bCs/>
          <w:i/>
          <w:color w:val="006FC0"/>
          <w:spacing w:val="-1"/>
          <w:sz w:val="24"/>
          <w:szCs w:val="24"/>
        </w:rPr>
        <w:t>P</w:t>
      </w:r>
      <w:r>
        <w:rPr>
          <w:rFonts w:ascii="Arial" w:eastAsia="Arial" w:hAnsi="Arial" w:cs="Arial"/>
          <w:b/>
          <w:bCs/>
          <w:i/>
          <w:color w:val="006FC0"/>
          <w:sz w:val="24"/>
          <w:szCs w:val="24"/>
        </w:rPr>
        <w:t>LIC</w:t>
      </w:r>
      <w:r>
        <w:rPr>
          <w:rFonts w:ascii="Arial" w:eastAsia="Arial" w:hAnsi="Arial" w:cs="Arial"/>
          <w:b/>
          <w:bCs/>
          <w:i/>
          <w:color w:val="006FC0"/>
          <w:spacing w:val="-1"/>
          <w:sz w:val="24"/>
          <w:szCs w:val="24"/>
        </w:rPr>
        <w:t>A</w:t>
      </w:r>
      <w:r>
        <w:rPr>
          <w:rFonts w:ascii="Arial" w:eastAsia="Arial" w:hAnsi="Arial" w:cs="Arial"/>
          <w:b/>
          <w:bCs/>
          <w:i/>
          <w:color w:val="006FC0"/>
          <w:sz w:val="24"/>
          <w:szCs w:val="24"/>
        </w:rPr>
        <w:t>N</w:t>
      </w:r>
      <w:r>
        <w:rPr>
          <w:rFonts w:ascii="Arial" w:eastAsia="Arial" w:hAnsi="Arial" w:cs="Arial"/>
          <w:b/>
          <w:bCs/>
          <w:i/>
          <w:color w:val="006FC0"/>
          <w:spacing w:val="-1"/>
          <w:sz w:val="24"/>
          <w:szCs w:val="24"/>
        </w:rPr>
        <w:t>T</w:t>
      </w:r>
      <w:r>
        <w:rPr>
          <w:rFonts w:ascii="Arial" w:eastAsia="Arial" w:hAnsi="Arial" w:cs="Arial"/>
          <w:b/>
          <w:bCs/>
          <w:i/>
          <w:color w:val="006FC0"/>
          <w:sz w:val="24"/>
          <w:szCs w:val="24"/>
        </w:rPr>
        <w:t>’S</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HEA</w:t>
      </w:r>
      <w:r>
        <w:rPr>
          <w:rFonts w:ascii="Arial" w:eastAsia="Arial" w:hAnsi="Arial" w:cs="Arial"/>
          <w:b/>
          <w:bCs/>
          <w:i/>
          <w:color w:val="006FC0"/>
          <w:spacing w:val="-1"/>
          <w:sz w:val="24"/>
          <w:szCs w:val="24"/>
        </w:rPr>
        <w:t>L</w:t>
      </w:r>
      <w:r>
        <w:rPr>
          <w:rFonts w:ascii="Arial" w:eastAsia="Arial" w:hAnsi="Arial" w:cs="Arial"/>
          <w:b/>
          <w:bCs/>
          <w:i/>
          <w:color w:val="006FC0"/>
          <w:sz w:val="24"/>
          <w:szCs w:val="24"/>
        </w:rPr>
        <w:t>TH</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(con</w:t>
      </w:r>
      <w:r>
        <w:rPr>
          <w:rFonts w:ascii="Arial" w:eastAsia="Arial" w:hAnsi="Arial" w:cs="Arial"/>
          <w:b/>
          <w:bCs/>
          <w:i/>
          <w:color w:val="006FC0"/>
          <w:spacing w:val="-1"/>
          <w:sz w:val="24"/>
          <w:szCs w:val="24"/>
        </w:rPr>
        <w:t>t</w:t>
      </w:r>
      <w:r>
        <w:rPr>
          <w:rFonts w:ascii="Arial" w:eastAsia="Arial" w:hAnsi="Arial" w:cs="Arial"/>
          <w:b/>
          <w:bCs/>
          <w:i/>
          <w:color w:val="006FC0"/>
          <w:sz w:val="24"/>
          <w:szCs w:val="24"/>
        </w:rPr>
        <w:t>inu</w:t>
      </w:r>
      <w:r>
        <w:rPr>
          <w:rFonts w:ascii="Arial" w:eastAsia="Arial" w:hAnsi="Arial" w:cs="Arial"/>
          <w:b/>
          <w:bCs/>
          <w:i/>
          <w:color w:val="006FC0"/>
          <w:spacing w:val="1"/>
          <w:sz w:val="24"/>
          <w:szCs w:val="24"/>
        </w:rPr>
        <w:t>e</w:t>
      </w:r>
      <w:r>
        <w:rPr>
          <w:rFonts w:ascii="Arial" w:eastAsia="Arial" w:hAnsi="Arial" w:cs="Arial"/>
          <w:b/>
          <w:bCs/>
          <w:i/>
          <w:color w:val="006FC0"/>
          <w:sz w:val="24"/>
          <w:szCs w:val="24"/>
        </w:rPr>
        <w:t>d)</w:t>
      </w:r>
    </w:p>
    <w:p w:rsidR="00385850" w:rsidRDefault="00385850">
      <w:pPr>
        <w:spacing w:before="17" w:after="0" w:line="260" w:lineRule="exact"/>
        <w:rPr>
          <w:sz w:val="26"/>
          <w:szCs w:val="26"/>
        </w:rPr>
      </w:pPr>
    </w:p>
    <w:p w:rsidR="00385850" w:rsidRDefault="00AE09A6">
      <w:pPr>
        <w:spacing w:after="0" w:line="265" w:lineRule="exact"/>
        <w:ind w:left="120"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gu</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p>
    <w:p w:rsidR="00385850" w:rsidRDefault="00385850">
      <w:pPr>
        <w:spacing w:before="17" w:after="0" w:line="240" w:lineRule="exact"/>
        <w:rPr>
          <w:sz w:val="24"/>
          <w:szCs w:val="24"/>
        </w:rPr>
      </w:pPr>
    </w:p>
    <w:p w:rsidR="00385850" w:rsidRDefault="00385850">
      <w:pPr>
        <w:spacing w:after="0"/>
        <w:sectPr w:rsidR="00385850">
          <w:pgSz w:w="12240" w:h="15840"/>
          <w:pgMar w:top="1220" w:right="1320" w:bottom="920" w:left="1320" w:header="743" w:footer="729" w:gutter="0"/>
          <w:cols w:space="720"/>
        </w:sectPr>
      </w:pPr>
    </w:p>
    <w:p w:rsidR="00385850" w:rsidRDefault="00AE09A6">
      <w:pPr>
        <w:tabs>
          <w:tab w:val="left" w:pos="3000"/>
        </w:tabs>
        <w:spacing w:before="16" w:after="0" w:line="240" w:lineRule="auto"/>
        <w:ind w:left="120" w:right="-73"/>
        <w:rPr>
          <w:rFonts w:ascii="Calibri" w:eastAsia="Calibri" w:hAnsi="Calibri" w:cs="Calibri"/>
        </w:rPr>
      </w:pPr>
      <w:r>
        <w:rPr>
          <w:rFonts w:ascii="Calibri" w:eastAsia="Calibri" w:hAnsi="Calibri" w:cs="Calibri"/>
        </w:rPr>
        <w:lastRenderedPageBreak/>
        <w:t>Blo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Ty</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 xml:space="preserve">wn):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2980"/>
        </w:tabs>
        <w:spacing w:before="38" w:after="0" w:line="265" w:lineRule="exact"/>
        <w:ind w:left="120" w:right="-69"/>
        <w:rPr>
          <w:rFonts w:ascii="Calibri" w:eastAsia="Calibri" w:hAnsi="Calibri" w:cs="Calibri"/>
        </w:rPr>
      </w:pPr>
      <w:r>
        <w:rPr>
          <w:rFonts w:ascii="Calibri" w:eastAsia="Calibri" w:hAnsi="Calibri" w:cs="Calibri"/>
        </w:rPr>
        <w:t>Blo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essur</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680"/>
        </w:tabs>
        <w:spacing w:before="16" w:after="0" w:line="240" w:lineRule="auto"/>
        <w:ind w:right="-73"/>
        <w:rPr>
          <w:rFonts w:ascii="Calibri" w:eastAsia="Calibri" w:hAnsi="Calibri" w:cs="Calibri"/>
        </w:rPr>
      </w:pPr>
      <w:r>
        <w:br w:type="column"/>
      </w:r>
      <w:r>
        <w:rPr>
          <w:rFonts w:ascii="Calibri" w:eastAsia="Calibri" w:hAnsi="Calibri" w:cs="Calibri"/>
          <w:spacing w:val="-1"/>
        </w:rPr>
        <w:lastRenderedPageBreak/>
        <w:t>H</w:t>
      </w:r>
      <w:r>
        <w:rPr>
          <w:rFonts w:ascii="Calibri" w:eastAsia="Calibri" w:hAnsi="Calibri" w:cs="Calibri"/>
        </w:rPr>
        <w:t>eig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620"/>
        </w:tabs>
        <w:spacing w:before="16" w:after="0" w:line="240" w:lineRule="auto"/>
        <w:ind w:right="-20"/>
        <w:rPr>
          <w:rFonts w:ascii="Calibri" w:eastAsia="Calibri" w:hAnsi="Calibri" w:cs="Calibri"/>
        </w:rPr>
      </w:pPr>
      <w:r>
        <w:br w:type="column"/>
      </w:r>
      <w:r>
        <w:rPr>
          <w:rFonts w:ascii="Calibri" w:eastAsia="Calibri" w:hAnsi="Calibri" w:cs="Calibri"/>
        </w:rPr>
        <w:lastRenderedPageBreak/>
        <w:t>W</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3" w:space="720" w:equalWidth="0">
            <w:col w:w="3000" w:space="721"/>
            <w:col w:w="1686" w:space="474"/>
            <w:col w:w="3719"/>
          </w:cols>
        </w:sectPr>
      </w:pPr>
    </w:p>
    <w:p w:rsidR="00385850" w:rsidRDefault="00AE09A6">
      <w:pPr>
        <w:tabs>
          <w:tab w:val="left" w:pos="3920"/>
        </w:tabs>
        <w:spacing w:before="45" w:after="0" w:line="240" w:lineRule="auto"/>
        <w:ind w:left="120" w:right="-20"/>
        <w:rPr>
          <w:rFonts w:ascii="Calibri" w:eastAsia="Calibri" w:hAnsi="Calibri" w:cs="Calibri"/>
        </w:rPr>
      </w:pPr>
      <w:r>
        <w:rPr>
          <w:rFonts w:ascii="Calibri" w:eastAsia="Calibri" w:hAnsi="Calibri" w:cs="Calibri"/>
        </w:rPr>
        <w:lastRenderedPageBreak/>
        <w:t>V</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Gl</w:t>
      </w:r>
      <w:r>
        <w:rPr>
          <w:rFonts w:ascii="Calibri" w:eastAsia="Calibri" w:hAnsi="Calibri" w:cs="Calibri"/>
          <w:spacing w:val="-1"/>
        </w:rPr>
        <w:t>a</w:t>
      </w:r>
      <w:r>
        <w:rPr>
          <w:rFonts w:ascii="Calibri" w:eastAsia="Calibri" w:hAnsi="Calibri" w:cs="Calibri"/>
        </w:rPr>
        <w:t>sse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rPr>
        <w:t>OD</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3000"/>
          <w:tab w:val="left" w:pos="4640"/>
        </w:tabs>
        <w:spacing w:before="41" w:after="0" w:line="265" w:lineRule="exact"/>
        <w:ind w:left="120" w:right="-73"/>
        <w:rPr>
          <w:rFonts w:ascii="Calibri" w:eastAsia="Calibri" w:hAnsi="Calibri" w:cs="Calibri"/>
        </w:rPr>
      </w:pPr>
      <w:r>
        <w:rPr>
          <w:rFonts w:ascii="Calibri" w:eastAsia="Calibri" w:hAnsi="Calibri" w:cs="Calibri"/>
        </w:rPr>
        <w:t>V</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Glas</w:t>
      </w:r>
      <w:r>
        <w:rPr>
          <w:rFonts w:ascii="Calibri" w:eastAsia="Calibri" w:hAnsi="Calibri" w:cs="Calibri"/>
          <w:spacing w:val="-3"/>
        </w:rPr>
        <w:t>s</w:t>
      </w:r>
      <w:r>
        <w:rPr>
          <w:rFonts w:ascii="Calibri" w:eastAsia="Calibri" w:hAnsi="Calibri" w:cs="Calibri"/>
        </w:rPr>
        <w:t>es:</w:t>
      </w:r>
      <w:r>
        <w:rPr>
          <w:rFonts w:ascii="Calibri" w:eastAsia="Calibri" w:hAnsi="Calibri" w:cs="Calibri"/>
        </w:rPr>
        <w:tab/>
        <w:t>OD</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600"/>
        </w:tabs>
        <w:spacing w:before="45" w:after="0" w:line="240" w:lineRule="auto"/>
        <w:ind w:right="-20"/>
        <w:rPr>
          <w:rFonts w:ascii="Calibri" w:eastAsia="Calibri" w:hAnsi="Calibri" w:cs="Calibri"/>
        </w:rPr>
      </w:pPr>
      <w:r>
        <w:br w:type="column"/>
      </w:r>
      <w:r>
        <w:rPr>
          <w:rFonts w:ascii="Calibri" w:eastAsia="Calibri" w:hAnsi="Calibri" w:cs="Calibri"/>
        </w:rPr>
        <w:lastRenderedPageBreak/>
        <w:t xml:space="preserve">OS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2320"/>
        </w:tabs>
        <w:spacing w:before="41" w:after="0" w:line="265" w:lineRule="exact"/>
        <w:ind w:left="720" w:right="-20"/>
        <w:rPr>
          <w:rFonts w:ascii="Calibri" w:eastAsia="Calibri" w:hAnsi="Calibri" w:cs="Calibri"/>
        </w:rPr>
      </w:pPr>
      <w:r>
        <w:rPr>
          <w:rFonts w:ascii="Calibri" w:eastAsia="Calibri" w:hAnsi="Calibri" w:cs="Calibri"/>
        </w:rPr>
        <w:t xml:space="preserve">OS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4649" w:space="513"/>
            <w:col w:w="4438"/>
          </w:cols>
        </w:sectPr>
      </w:pPr>
    </w:p>
    <w:p w:rsidR="00385850" w:rsidRDefault="00AE09A6">
      <w:pPr>
        <w:tabs>
          <w:tab w:val="left" w:pos="2520"/>
          <w:tab w:val="left" w:pos="3160"/>
          <w:tab w:val="left" w:pos="3780"/>
        </w:tabs>
        <w:spacing w:before="42" w:after="0" w:line="265" w:lineRule="exact"/>
        <w:ind w:left="120" w:right="-73"/>
        <w:rPr>
          <w:rFonts w:ascii="Calibri" w:eastAsia="Calibri" w:hAnsi="Calibri" w:cs="Calibri"/>
        </w:rPr>
      </w:pPr>
      <w:r>
        <w:rPr>
          <w:rFonts w:ascii="Calibri" w:eastAsia="Calibri" w:hAnsi="Calibri" w:cs="Calibri"/>
          <w:spacing w:val="1"/>
        </w:rPr>
        <w:lastRenderedPageBreak/>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last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xam</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540"/>
        </w:tabs>
        <w:spacing w:before="42" w:after="0" w:line="265" w:lineRule="exact"/>
        <w:ind w:right="-73"/>
        <w:rPr>
          <w:rFonts w:ascii="Calibri" w:eastAsia="Calibri" w:hAnsi="Calibri" w:cs="Calibri"/>
        </w:rPr>
      </w:pPr>
      <w:r>
        <w:br w:type="column"/>
      </w:r>
      <w:r>
        <w:rPr>
          <w:rFonts w:ascii="Calibri" w:eastAsia="Calibri" w:hAnsi="Calibri" w:cs="Calibri"/>
          <w:spacing w:val="-2"/>
        </w:rPr>
        <w:lastRenderedPageBreak/>
        <w:t>W</w:t>
      </w:r>
      <w:r>
        <w:rPr>
          <w:rFonts w:ascii="Calibri" w:eastAsia="Calibri" w:hAnsi="Calibri" w:cs="Calibri"/>
        </w:rPr>
        <w:t xml:space="preserve">ears </w:t>
      </w:r>
      <w:r>
        <w:rPr>
          <w:rFonts w:ascii="Calibri" w:eastAsia="Calibri" w:hAnsi="Calibri" w:cs="Calibri"/>
          <w:spacing w:val="-2"/>
        </w:rPr>
        <w:t>G</w:t>
      </w:r>
      <w:r>
        <w:rPr>
          <w:rFonts w:ascii="Calibri" w:eastAsia="Calibri" w:hAnsi="Calibri" w:cs="Calibri"/>
        </w:rPr>
        <w:t xml:space="preserve">lasses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3000"/>
        </w:tabs>
        <w:spacing w:before="42" w:after="0" w:line="265" w:lineRule="exact"/>
        <w:ind w:right="-20"/>
        <w:rPr>
          <w:rFonts w:ascii="Calibri" w:eastAsia="Calibri" w:hAnsi="Calibri" w:cs="Calibri"/>
        </w:rPr>
      </w:pPr>
      <w:r>
        <w:br w:type="column"/>
      </w:r>
      <w:r>
        <w:rPr>
          <w:rFonts w:ascii="Calibri" w:eastAsia="Calibri" w:hAnsi="Calibri" w:cs="Calibri"/>
          <w:spacing w:val="1"/>
        </w:rPr>
        <w:lastRenderedPageBreak/>
        <w:t>W</w:t>
      </w:r>
      <w:r>
        <w:rPr>
          <w:rFonts w:ascii="Calibri" w:eastAsia="Calibri" w:hAnsi="Calibri" w:cs="Calibri"/>
          <w:spacing w:val="-2"/>
        </w:rPr>
        <w:t>e</w:t>
      </w:r>
      <w:r>
        <w:rPr>
          <w:rFonts w:ascii="Calibri" w:eastAsia="Calibri" w:hAnsi="Calibri" w:cs="Calibri"/>
        </w:rPr>
        <w:t xml:space="preserve">ars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ears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3" w:space="720" w:equalWidth="0">
            <w:col w:w="3800" w:space="398"/>
            <w:col w:w="1555" w:space="148"/>
            <w:col w:w="3699"/>
          </w:cols>
        </w:sectPr>
      </w:pPr>
    </w:p>
    <w:p w:rsidR="00385850" w:rsidRDefault="00AE09A6">
      <w:pPr>
        <w:tabs>
          <w:tab w:val="left" w:pos="5500"/>
        </w:tabs>
        <w:spacing w:before="45" w:after="0" w:line="265" w:lineRule="exact"/>
        <w:ind w:left="120" w:right="-73"/>
        <w:rPr>
          <w:rFonts w:ascii="Calibri" w:eastAsia="Calibri" w:hAnsi="Calibri" w:cs="Calibri"/>
        </w:rPr>
      </w:pPr>
      <w:r>
        <w:rPr>
          <w:rFonts w:ascii="Calibri" w:eastAsia="Calibri" w:hAnsi="Calibri" w:cs="Calibri"/>
          <w:spacing w:val="1"/>
        </w:rPr>
        <w:lastRenderedPageBreak/>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2"/>
        </w:rPr>
        <w:t>sc</w:t>
      </w:r>
      <w:r>
        <w:rPr>
          <w:rFonts w:ascii="Calibri" w:eastAsia="Calibri" w:hAnsi="Calibri" w:cs="Calibri"/>
        </w:rPr>
        <w:t xml:space="preserve">ars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 xml:space="preserve">s? </w:t>
      </w:r>
      <w:r>
        <w:rPr>
          <w:rFonts w:ascii="Calibri" w:eastAsia="Calibri" w:hAnsi="Calibri" w:cs="Calibri"/>
          <w:spacing w:val="-1"/>
        </w:rPr>
        <w:t xml:space="preserve"> 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620"/>
        </w:tabs>
        <w:spacing w:before="45" w:after="0" w:line="265" w:lineRule="exact"/>
        <w:ind w:right="-20"/>
        <w:rPr>
          <w:rFonts w:ascii="Calibri" w:eastAsia="Calibri" w:hAnsi="Calibri" w:cs="Calibri"/>
        </w:rPr>
      </w:pPr>
      <w:r>
        <w:br w:type="column"/>
      </w:r>
      <w:r>
        <w:rPr>
          <w:rFonts w:ascii="Calibri" w:eastAsia="Calibri" w:hAnsi="Calibri" w:cs="Calibri"/>
          <w:spacing w:val="-1"/>
        </w:rPr>
        <w:lastRenderedPageBreak/>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5509" w:space="372"/>
            <w:col w:w="3719"/>
          </w:cols>
        </w:sectPr>
      </w:pPr>
    </w:p>
    <w:p w:rsidR="00385850" w:rsidRDefault="00B66CEA">
      <w:pPr>
        <w:tabs>
          <w:tab w:val="left" w:pos="9400"/>
        </w:tabs>
        <w:spacing w:before="45" w:after="0" w:line="265" w:lineRule="exact"/>
        <w:ind w:left="120" w:right="-20"/>
        <w:rPr>
          <w:rFonts w:ascii="Calibri" w:eastAsia="Calibri" w:hAnsi="Calibri" w:cs="Calibri"/>
        </w:rPr>
      </w:pPr>
      <w:r>
        <w:rPr>
          <w:noProof/>
        </w:rPr>
        <w:lastRenderedPageBreak/>
        <mc:AlternateContent>
          <mc:Choice Requires="wpg">
            <w:drawing>
              <wp:anchor distT="0" distB="0" distL="114300" distR="114300" simplePos="0" relativeHeight="503314240" behindDoc="1" locked="0" layoutInCell="1" allowOverlap="1" wp14:anchorId="1D91E27F" wp14:editId="00AAE4E7">
                <wp:simplePos x="0" y="0"/>
                <wp:positionH relativeFrom="page">
                  <wp:posOffset>914400</wp:posOffset>
                </wp:positionH>
                <wp:positionV relativeFrom="paragraph">
                  <wp:posOffset>378460</wp:posOffset>
                </wp:positionV>
                <wp:extent cx="5909310" cy="1270"/>
                <wp:effectExtent l="9525" t="6985" r="5715" b="1079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596"/>
                          <a:chExt cx="9306" cy="2"/>
                        </a:xfrm>
                      </wpg:grpSpPr>
                      <wps:wsp>
                        <wps:cNvPr id="22" name="Freeform 23"/>
                        <wps:cNvSpPr>
                          <a:spLocks/>
                        </wps:cNvSpPr>
                        <wps:spPr bwMode="auto">
                          <a:xfrm>
                            <a:off x="1440" y="596"/>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29.8pt;width:465.3pt;height:.1pt;z-index:-2240;mso-position-horizontal-relative:page" coordorigin="1440,596" coordsize="930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2+UnXAMAAOUHAAAOAAAAZHJzL2Uyb0RvYy54bWykVduO2zYQfS/QfyD4mMKri2XvWlhtEPiy KJAmAeJ+AE1RF1QiVZK2vAny7x0OJa/W26BF4gd5pBnOnDlz4f3bc9uQk9CmVjKj0U1IiZBc5bUs M/rnfje7o8RYJnPWKCky+iQMffvw6y/3fZeKWFWqyYUm4ESatO8yWlnbpUFgeCVaZm5UJyQoC6Vb ZuFVl0GuWQ/e2yaIw3AZ9ErnnVZcGANfN15JH9B/UQhuPxaFEZY0GQVsFp8anwf3DB7uWVpq1lU1 H2CwH0DRslpC0IurDbOMHHX9ylVbc62MKuwNV22giqLmAnOAbKLwKptHrY4d5lKmfdldaAJqr3j6 Ybf8w+mTJnWe0TiiRLIWaoRhSRw7cvquTMHmUXefu0/aZwjie8X/MqAOrvXuvfTG5ND/oXLwx45W ITnnQrfOBaRNzliDp0sNxNkSDh8Xq3A1j6BUHHRRfDuUiFdQR3coShJQgm6xWvrq8Wo7nF3Nw6U/ iNgDlvqIiHJA5VKCVjPPbJqfY/NzxTqBRTKOqZHNeGRzp4Vw/UviuScUzUY2zZTKicaBNMD4f5L4 mo+Rye+xwVJ+NPZRKKwFO7031k9BDhJWOB8aYQ9MF20DA/HbjITEhcLHMDUXM+gcb/YmIPuQ9ARD D05HX0DI1Fd4myz/1dl8tHPO4okzKGc5QmTViJqf5QAbJMLc2gmx2TplXL/sAdzYZeABjFyK37GF 2Ne2/swQQsM+ud4kmhLYJAfPScesQ+ZCOJH0GUUu3IdWncReocpetT8EedY2cmrlqzhB5dVwwgWA CfQCBnVYJ6WValc3DZahkQglChfIjVFNnTulQ2N0eVg3mpyY25H4c8mAsxdmsItkjs4qwfLtIFtW N14G+wa5hf4bKHCdiEvwKwz19m57l8ySeLmdJeFmM3u3Wyez5S66XWzmm/V6E31z0KIkreo8F9Kh GxdylPy/ER2uBr9KLyv5RRYvkt3h73WywUsYyAXkMv57rscJ9QvloPInmFat/A0DNyIIldJfKOnh dsmo+fvItKCk+V3Cwln5sbX4kixuY5g0PdUcphomObjKqKXQ4E5cW3+FHTtdlxVEirCsUr2DVVvU bp5h55nUoxpeYOehhHcJ5jLce+6ymr6j1fPt/PAPAAAA//8DAFBLAwQUAAYACAAAACEAmVLd6eAA AAAKAQAADwAAAGRycy9kb3ducmV2LnhtbEyPQU/DMAyF70j8h8hI3Fha6MYoTadpAk7TJDYkxM1r vLZa41RN1nb/nvQENz/76fl72Wo0jeipc7VlBfEsAkFcWF1zqeDr8P6wBOE8ssbGMim4koNVfnuT YartwJ/U730pQgi7FBVU3replK6oyKCb2ZY43E62M+iD7EqpOxxCuGnkYxQtpMGaw4cKW9pUVJz3 F6PgY8Bh/RS/9dvzaXP9Ocx339uYlLq/G9evIDyN/s8ME35AhzwwHe2FtRNN0EkSungF85cFiMkQ PSdhOk6bJcg8k/8r5L8AAAD//wMAUEsBAi0AFAAGAAgAAAAhALaDOJL+AAAA4QEAABMAAAAAAAAA AAAAAAAAAAAAAFtDb250ZW50X1R5cGVzXS54bWxQSwECLQAUAAYACAAAACEAOP0h/9YAAACUAQAA CwAAAAAAAAAAAAAAAAAvAQAAX3JlbHMvLnJlbHNQSwECLQAUAAYACAAAACEARtvlJ1wDAADlBwAA DgAAAAAAAAAAAAAAAAAuAgAAZHJzL2Uyb0RvYy54bWxQSwECLQAUAAYACAAAACEAmVLd6eAAAAAK AQAADwAAAAAAAAAAAAAAAAC2BQAAZHJzL2Rvd25yZXYueG1sUEsFBgAAAAAEAAQA8wAAAMMGAAAA AA== ">
                <v:shape id="Freeform 23" o:spid="_x0000_s1027" style="position:absolute;left:1440;top:596;width:9306;height:2;visibility:visible;mso-wrap-style:square;v-text-anchor:top" coordsize="9306,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9thE8MA AADbAAAADwAAAGRycy9kb3ducmV2LnhtbESPQWvCQBSE7wX/w/IEb3VjwFKiq4SApZ6kabEeH9ln Nph9G7Ibjf76bqHQ4zAz3zDr7WhbcaXeN44VLOYJCOLK6YZrBV+fu+dXED4ga2wdk4I7edhuJk9r zLS78Qddy1CLCGGfoQITQpdJ6StDFv3cdcTRO7veYoiyr6Xu8RbhtpVpkrxIiw3HBYMdFYaqSznY SFkOb7n1x+FYnori0H7XZv/IlZpNx3wFItAY/sN/7XetIE3h90v8AXLzAwAA//8DAFBLAQItABQA BgAIAAAAIQDw94q7/QAAAOIBAAATAAAAAAAAAAAAAAAAAAAAAABbQ29udGVudF9UeXBlc10ueG1s UEsBAi0AFAAGAAgAAAAhADHdX2HSAAAAjwEAAAsAAAAAAAAAAAAAAAAALgEAAF9yZWxzLy5yZWxz UEsBAi0AFAAGAAgAAAAhADMvBZ5BAAAAOQAAABAAAAAAAAAAAAAAAAAAKQIAAGRycy9zaGFwZXht bC54bWxQSwECLQAUAAYACAAAACEAC9thE8MAAADbAAAADwAAAAAAAAAAAAAAAACYAgAAZHJzL2Rv d25yZXYueG1sUEsFBgAAAAAEAAQA9QAAAIgDAAAAAA== " path="m,l9306,e" filled="f" strokeweight=".25292mm">
                  <v:path arrowok="t" o:connecttype="custom" o:connectlocs="0,0;9306,0" o:connectangles="0,0"/>
                </v:shape>
                <w10:wrap anchorx="page"/>
              </v:group>
            </w:pict>
          </mc:Fallback>
        </mc:AlternateContent>
      </w:r>
      <w:r w:rsidR="00AE09A6">
        <w:rPr>
          <w:rFonts w:ascii="Calibri" w:eastAsia="Calibri" w:hAnsi="Calibri" w:cs="Calibri"/>
        </w:rPr>
        <w:t xml:space="preserve">If </w:t>
      </w:r>
      <w:r w:rsidR="00AE09A6">
        <w:rPr>
          <w:rFonts w:ascii="Calibri" w:eastAsia="Calibri" w:hAnsi="Calibri" w:cs="Calibri"/>
          <w:spacing w:val="1"/>
        </w:rPr>
        <w:t>y</w:t>
      </w:r>
      <w:r w:rsidR="00AE09A6">
        <w:rPr>
          <w:rFonts w:ascii="Calibri" w:eastAsia="Calibri" w:hAnsi="Calibri" w:cs="Calibri"/>
        </w:rPr>
        <w:t>es,</w:t>
      </w:r>
      <w:r w:rsidR="00AE09A6">
        <w:rPr>
          <w:rFonts w:ascii="Calibri" w:eastAsia="Calibri" w:hAnsi="Calibri" w:cs="Calibri"/>
          <w:spacing w:val="-2"/>
        </w:rPr>
        <w:t xml:space="preserve"> </w:t>
      </w:r>
      <w:r w:rsidR="00AE09A6">
        <w:rPr>
          <w:rFonts w:ascii="Calibri" w:eastAsia="Calibri" w:hAnsi="Calibri" w:cs="Calibri"/>
        </w:rPr>
        <w:t>please</w:t>
      </w:r>
      <w:r w:rsidR="00AE09A6">
        <w:rPr>
          <w:rFonts w:ascii="Calibri" w:eastAsia="Calibri" w:hAnsi="Calibri" w:cs="Calibri"/>
          <w:spacing w:val="-2"/>
        </w:rPr>
        <w:t xml:space="preserve"> </w:t>
      </w:r>
      <w:r w:rsidR="00AE09A6">
        <w:rPr>
          <w:rFonts w:ascii="Calibri" w:eastAsia="Calibri" w:hAnsi="Calibri" w:cs="Calibri"/>
        </w:rPr>
        <w:t>descri</w:t>
      </w:r>
      <w:r w:rsidR="00AE09A6">
        <w:rPr>
          <w:rFonts w:ascii="Calibri" w:eastAsia="Calibri" w:hAnsi="Calibri" w:cs="Calibri"/>
          <w:spacing w:val="-3"/>
        </w:rPr>
        <w:t>b</w:t>
      </w:r>
      <w:r w:rsidR="00AE09A6">
        <w:rPr>
          <w:rFonts w:ascii="Calibri" w:eastAsia="Calibri" w:hAnsi="Calibri" w:cs="Calibri"/>
        </w:rPr>
        <w:t>e:</w:t>
      </w:r>
      <w:r w:rsidR="00AE09A6">
        <w:rPr>
          <w:rFonts w:ascii="Calibri" w:eastAsia="Calibri" w:hAnsi="Calibri" w:cs="Calibri"/>
          <w:spacing w:val="-1"/>
        </w:rPr>
        <w:t xml:space="preserve"> </w:t>
      </w:r>
      <w:r w:rsidR="00AE09A6">
        <w:rPr>
          <w:rFonts w:ascii="Calibri" w:eastAsia="Calibri" w:hAnsi="Calibri" w:cs="Calibri"/>
          <w:u w:val="single" w:color="000000"/>
        </w:rPr>
        <w:t xml:space="preserve"> </w:t>
      </w:r>
      <w:r w:rsidR="00AE09A6">
        <w:rPr>
          <w:rFonts w:ascii="Calibri" w:eastAsia="Calibri" w:hAnsi="Calibri" w:cs="Calibri"/>
          <w:u w:val="single" w:color="000000"/>
        </w:rPr>
        <w:tab/>
      </w:r>
    </w:p>
    <w:p w:rsidR="00385850" w:rsidRDefault="00385850">
      <w:pPr>
        <w:spacing w:before="5" w:after="0" w:line="110" w:lineRule="exact"/>
        <w:rPr>
          <w:sz w:val="11"/>
          <w:szCs w:val="11"/>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B66CEA">
      <w:pPr>
        <w:spacing w:before="16" w:after="0" w:line="265" w:lineRule="exact"/>
        <w:ind w:left="120" w:right="-20"/>
        <w:rPr>
          <w:rFonts w:ascii="Calibri" w:eastAsia="Calibri" w:hAnsi="Calibri" w:cs="Calibri"/>
        </w:rPr>
      </w:pPr>
      <w:r>
        <w:rPr>
          <w:noProof/>
        </w:rPr>
        <mc:AlternateContent>
          <mc:Choice Requires="wpg">
            <w:drawing>
              <wp:anchor distT="0" distB="0" distL="114300" distR="114300" simplePos="0" relativeHeight="503314241" behindDoc="1" locked="0" layoutInCell="1" allowOverlap="1" wp14:anchorId="371C1F53" wp14:editId="4CEA8FD7">
                <wp:simplePos x="0" y="0"/>
                <wp:positionH relativeFrom="page">
                  <wp:posOffset>914400</wp:posOffset>
                </wp:positionH>
                <wp:positionV relativeFrom="paragraph">
                  <wp:posOffset>-203835</wp:posOffset>
                </wp:positionV>
                <wp:extent cx="5909310" cy="1270"/>
                <wp:effectExtent l="9525" t="12065" r="5715" b="571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321"/>
                          <a:chExt cx="9306" cy="2"/>
                        </a:xfrm>
                      </wpg:grpSpPr>
                      <wps:wsp>
                        <wps:cNvPr id="20" name="Freeform 21"/>
                        <wps:cNvSpPr>
                          <a:spLocks/>
                        </wps:cNvSpPr>
                        <wps:spPr bwMode="auto">
                          <a:xfrm>
                            <a:off x="1440" y="-321"/>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16.05pt;width:465.3pt;height:.1pt;z-index:-2239;mso-position-horizontal-relative:page" coordorigin="1440,-321" coordsize="930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6DmMWgMAAOcHAAAOAAAAZHJzL2Uyb0RvYy54bWykVduO2zYQfQ/QfyD42MCri7XetbDeIPBl ESBtA8T9AJqiLqhEKiRteVv03zscUl6tk6BF6gea1Axnzpy58OHduWvJSWjTKLmiyU1MiZBcFY2s VvT3/W52T4mxTBasVVKs6LMw9N3jT28ehj4XqapVWwhNwIg0+dCvaG1tn0eR4bXomLlRvZAgLJXu mIWjrqJCswGsd22UxvEiGpQueq24MAa+bryQPqL9shTc/laWRljSrihgs7hqXA9ujR4fWF5p1tcN DzDYD6DoWCPB6cXUhllGjrr5ylTXcK2MKu0NV12kyrLhAmOAaJL4KponrY49xlLlQ9VfaAJqr3j6 YbP819MnTZoCcrekRLIOcoRuSYrkDH2Vg86T7j/3n7SPELYfFf/DAHfRtdydK69MDsMvqgB77GgV knMudedMQNjkjDl4vuRAnC3h8PF2GS/nCaSKgyxJ70KKeA15dJeSLAMhyGbzNPHp4/U2XF7O44W/ mTpRxHLvEmEGWK40oNbMC53m/9H5uWa9wCwZR1WgE+gLdO60EK6AicfrvIPaSKeZcjmRODUDlP8r i98gZOTye3SwnB+NfRIKs8FOH431fVDADnNcBOx7iKLsWmiJtzMSE+cLl9A3F7VkVPs5IvuYDARd B6OjrXRU8rbiu2zxTWPzUc8ZSyfGIJ/VCJHVI2p+lgE27AhzgyfGcuuVcRWzB3BjnYEFUHIhfkcX fF/r+jvBhYaJcj1LNCUwSw6ek55Zh8y5cFsyrChy4T506iT2CkX2qgHAyYu0lVMtn8UJKi+GG84B VvnFqcM6Sa1Uu6ZtMQ2tRChJfIvcGNU2hRM6NEZXh3WryYm5KYm/0D6v1GAayQKN1YIV27C3rGn9 Hpy3yC3UX6DAVSKOwb+grbf32/tslqWL7SyLN5vZ+906my12yd3tZr5ZrzfJ3w5akuV1UxRCOnTj SE6y/9aj4XHww/QylF9F8SrYHf6+DjZ6DQNJhljGf4wOhopvUT9RDqp4hnbVyr8x8CbCplb6T0oG eF9W1Hw5Mi0oaT9ImDhL37cWD9ntnZsXeio5TCVMcjC1opZCgbvt2vpH7NjrpqrBU4Jpleo9DNuy cf2M+DyqcIChhzt8TTCW8PK552p6Rq2X9/nxHwAAAP//AwBQSwMEFAAGAAgAAAAhAIkpJmzhAAAA DAEAAA8AAABkcnMvZG93bnJldi54bWxMj8FOwzAQRO9I/IO1SNxax20oEOJUVQWcKiRaJMRtm2yT qPE6it0k/XucExxndjT7Jl2PphE9da62rEHNIxDEuS1qLjV8Hd5mTyCcRy6wsUwaruRgnd3epJgU duBP6ve+FKGEXYIaKu/bREqXV2TQzW1LHG4n2xn0QXalLDocQrlp5CKKVtJgzeFDhS1tK8rP+4vR 8D7gsFmq1353Pm2vP4eHj++dIq3v78bNCwhPo/8Lw4Qf0CELTEd74cKJJug4Dlu8htlyoUBMiegx XoE4TpZ6Bpml8v+I7BcAAP//AwBQSwECLQAUAAYACAAAACEAtoM4kv4AAADhAQAAEwAAAAAAAAAA AAAAAAAAAAAAW0NvbnRlbnRfVHlwZXNdLnhtbFBLAQItABQABgAIAAAAIQA4/SH/1gAAAJQBAAAL AAAAAAAAAAAAAAAAAC8BAABfcmVscy8ucmVsc1BLAQItABQABgAIAAAAIQCf6DmMWgMAAOcHAAAO AAAAAAAAAAAAAAAAAC4CAABkcnMvZTJvRG9jLnhtbFBLAQItABQABgAIAAAAIQCJKSZs4QAAAAwB AAAPAAAAAAAAAAAAAAAAALQFAABkcnMvZG93bnJldi54bWxQSwUGAAAAAAQABADzAAAAwgYAAAAA ">
                <v:shape id="Freeform 21" o:spid="_x0000_s1027" style="position:absolute;left:1440;top:-321;width:9306;height:2;visibility:visible;mso-wrap-style:square;v-text-anchor:top" coordsize="9306,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EVa/8QA AADbAAAADwAAAGRycy9kb3ducmV2LnhtbESPwUrDQBCG74LvsIzgzW5aUCTttoSAoicxluhxyE6z odnZkN20sU/fOQgeh3/+b+bb7GbfqxONsQtsYLnIQBE3wXbcGth/vTw8g4oJ2WIfmAz8UoTd9vZm g7kNZ/6kU5VaJRCOORpwKQ251rFx5DEuwkAs2SGMHpOMY6vtiGeB+16vsuxJe+xYLjgcqHTUHKvJ C+Vxei18rKe6+inLj/67de+Xwpj7u7lYg0o0p//lv/abNbCS78VFPEBvrwAAAP//AwBQSwECLQAU AAYACAAAACEA8PeKu/0AAADiAQAAEwAAAAAAAAAAAAAAAAAAAAAAW0NvbnRlbnRfVHlwZXNdLnht bFBLAQItABQABgAIAAAAIQAx3V9h0gAAAI8BAAALAAAAAAAAAAAAAAAAAC4BAABfcmVscy8ucmVs c1BLAQItABQABgAIAAAAIQAzLwWeQQAAADkAAAAQAAAAAAAAAAAAAAAAACkCAABkcnMvc2hhcGV4 bWwueG1sUEsBAi0AFAAGAAgAAAAhAJRFWv/EAAAA2wAAAA8AAAAAAAAAAAAAAAAAmAIAAGRycy9k b3ducmV2LnhtbFBLBQYAAAAABAAEAPUAAACJAwAAAAA= " path="m,l9306,e" filled="f" strokeweight=".25292mm">
                  <v:path arrowok="t" o:connecttype="custom" o:connectlocs="0,0;9306,0" o:connectangles="0,0"/>
                </v:shape>
                <w10:wrap anchorx="page"/>
              </v:group>
            </w:pict>
          </mc:Fallback>
        </mc:AlternateContent>
      </w:r>
      <w:r w:rsidR="00AE09A6">
        <w:rPr>
          <w:rFonts w:ascii="Calibri" w:eastAsia="Calibri" w:hAnsi="Calibri" w:cs="Calibri"/>
        </w:rPr>
        <w:t>A</w:t>
      </w:r>
      <w:r w:rsidR="00AE09A6">
        <w:rPr>
          <w:rFonts w:ascii="Calibri" w:eastAsia="Calibri" w:hAnsi="Calibri" w:cs="Calibri"/>
          <w:spacing w:val="-1"/>
        </w:rPr>
        <w:t>r</w:t>
      </w:r>
      <w:r w:rsidR="00AE09A6">
        <w:rPr>
          <w:rFonts w:ascii="Calibri" w:eastAsia="Calibri" w:hAnsi="Calibri" w:cs="Calibri"/>
        </w:rPr>
        <w:t>e</w:t>
      </w:r>
      <w:r w:rsidR="00AE09A6">
        <w:rPr>
          <w:rFonts w:ascii="Calibri" w:eastAsia="Calibri" w:hAnsi="Calibri" w:cs="Calibri"/>
          <w:spacing w:val="1"/>
        </w:rPr>
        <w:t xml:space="preserve"> </w:t>
      </w:r>
      <w:r w:rsidR="00AE09A6">
        <w:rPr>
          <w:rFonts w:ascii="Calibri" w:eastAsia="Calibri" w:hAnsi="Calibri" w:cs="Calibri"/>
        </w:rPr>
        <w:t>the</w:t>
      </w:r>
      <w:r w:rsidR="00AE09A6">
        <w:rPr>
          <w:rFonts w:ascii="Calibri" w:eastAsia="Calibri" w:hAnsi="Calibri" w:cs="Calibri"/>
          <w:spacing w:val="-2"/>
        </w:rPr>
        <w:t>r</w:t>
      </w:r>
      <w:r w:rsidR="00AE09A6">
        <w:rPr>
          <w:rFonts w:ascii="Calibri" w:eastAsia="Calibri" w:hAnsi="Calibri" w:cs="Calibri"/>
        </w:rPr>
        <w:t>e</w:t>
      </w:r>
      <w:r w:rsidR="00AE09A6">
        <w:rPr>
          <w:rFonts w:ascii="Calibri" w:eastAsia="Calibri" w:hAnsi="Calibri" w:cs="Calibri"/>
          <w:spacing w:val="1"/>
        </w:rPr>
        <w:t xml:space="preserve"> </w:t>
      </w:r>
      <w:r w:rsidR="00AE09A6">
        <w:rPr>
          <w:rFonts w:ascii="Calibri" w:eastAsia="Calibri" w:hAnsi="Calibri" w:cs="Calibri"/>
        </w:rPr>
        <w:t>a</w:t>
      </w:r>
      <w:r w:rsidR="00AE09A6">
        <w:rPr>
          <w:rFonts w:ascii="Calibri" w:eastAsia="Calibri" w:hAnsi="Calibri" w:cs="Calibri"/>
          <w:spacing w:val="-1"/>
        </w:rPr>
        <w:t>n</w:t>
      </w:r>
      <w:r w:rsidR="00AE09A6">
        <w:rPr>
          <w:rFonts w:ascii="Calibri" w:eastAsia="Calibri" w:hAnsi="Calibri" w:cs="Calibri"/>
        </w:rPr>
        <w:t>y</w:t>
      </w:r>
      <w:r w:rsidR="00AE09A6">
        <w:rPr>
          <w:rFonts w:ascii="Calibri" w:eastAsia="Calibri" w:hAnsi="Calibri" w:cs="Calibri"/>
          <w:spacing w:val="-1"/>
        </w:rPr>
        <w:t xml:space="preserve"> </w:t>
      </w:r>
      <w:r w:rsidR="00AE09A6">
        <w:rPr>
          <w:rFonts w:ascii="Calibri" w:eastAsia="Calibri" w:hAnsi="Calibri" w:cs="Calibri"/>
        </w:rPr>
        <w:t>restr</w:t>
      </w:r>
      <w:r w:rsidR="00AE09A6">
        <w:rPr>
          <w:rFonts w:ascii="Calibri" w:eastAsia="Calibri" w:hAnsi="Calibri" w:cs="Calibri"/>
          <w:spacing w:val="-3"/>
        </w:rPr>
        <w:t>i</w:t>
      </w:r>
      <w:r w:rsidR="00AE09A6">
        <w:rPr>
          <w:rFonts w:ascii="Calibri" w:eastAsia="Calibri" w:hAnsi="Calibri" w:cs="Calibri"/>
        </w:rPr>
        <w:t>ct</w:t>
      </w:r>
      <w:r w:rsidR="00AE09A6">
        <w:rPr>
          <w:rFonts w:ascii="Calibri" w:eastAsia="Calibri" w:hAnsi="Calibri" w:cs="Calibri"/>
          <w:spacing w:val="-2"/>
        </w:rPr>
        <w:t>i</w:t>
      </w:r>
      <w:r w:rsidR="00AE09A6">
        <w:rPr>
          <w:rFonts w:ascii="Calibri" w:eastAsia="Calibri" w:hAnsi="Calibri" w:cs="Calibri"/>
          <w:spacing w:val="1"/>
        </w:rPr>
        <w:t>o</w:t>
      </w:r>
      <w:r w:rsidR="00AE09A6">
        <w:rPr>
          <w:rFonts w:ascii="Calibri" w:eastAsia="Calibri" w:hAnsi="Calibri" w:cs="Calibri"/>
          <w:spacing w:val="-1"/>
        </w:rPr>
        <w:t>n</w:t>
      </w:r>
      <w:r w:rsidR="00AE09A6">
        <w:rPr>
          <w:rFonts w:ascii="Calibri" w:eastAsia="Calibri" w:hAnsi="Calibri" w:cs="Calibri"/>
        </w:rPr>
        <w:t>s</w:t>
      </w:r>
      <w:r w:rsidR="00AE09A6">
        <w:rPr>
          <w:rFonts w:ascii="Calibri" w:eastAsia="Calibri" w:hAnsi="Calibri" w:cs="Calibri"/>
          <w:spacing w:val="-2"/>
        </w:rPr>
        <w:t xml:space="preserve"> </w:t>
      </w:r>
      <w:r w:rsidR="00AE09A6">
        <w:rPr>
          <w:rFonts w:ascii="Calibri" w:eastAsia="Calibri" w:hAnsi="Calibri" w:cs="Calibri"/>
          <w:spacing w:val="-1"/>
        </w:rPr>
        <w:t>o</w:t>
      </w:r>
      <w:r w:rsidR="00AE09A6">
        <w:rPr>
          <w:rFonts w:ascii="Calibri" w:eastAsia="Calibri" w:hAnsi="Calibri" w:cs="Calibri"/>
        </w:rPr>
        <w:t xml:space="preserve">n </w:t>
      </w:r>
      <w:r w:rsidR="00AE09A6">
        <w:rPr>
          <w:rFonts w:ascii="Calibri" w:eastAsia="Calibri" w:hAnsi="Calibri" w:cs="Calibri"/>
          <w:spacing w:val="1"/>
        </w:rPr>
        <w:t>t</w:t>
      </w:r>
      <w:r w:rsidR="00AE09A6">
        <w:rPr>
          <w:rFonts w:ascii="Calibri" w:eastAsia="Calibri" w:hAnsi="Calibri" w:cs="Calibri"/>
          <w:spacing w:val="-1"/>
        </w:rPr>
        <w:t>h</w:t>
      </w:r>
      <w:r w:rsidR="00AE09A6">
        <w:rPr>
          <w:rFonts w:ascii="Calibri" w:eastAsia="Calibri" w:hAnsi="Calibri" w:cs="Calibri"/>
        </w:rPr>
        <w:t>e</w:t>
      </w:r>
      <w:r w:rsidR="00AE09A6">
        <w:rPr>
          <w:rFonts w:ascii="Calibri" w:eastAsia="Calibri" w:hAnsi="Calibri" w:cs="Calibri"/>
          <w:spacing w:val="1"/>
        </w:rPr>
        <w:t xml:space="preserve"> </w:t>
      </w:r>
      <w:r w:rsidR="00AE09A6">
        <w:rPr>
          <w:rFonts w:ascii="Calibri" w:eastAsia="Calibri" w:hAnsi="Calibri" w:cs="Calibri"/>
        </w:rPr>
        <w:t>a</w:t>
      </w:r>
      <w:r w:rsidR="00AE09A6">
        <w:rPr>
          <w:rFonts w:ascii="Calibri" w:eastAsia="Calibri" w:hAnsi="Calibri" w:cs="Calibri"/>
          <w:spacing w:val="-1"/>
        </w:rPr>
        <w:t>pp</w:t>
      </w:r>
      <w:r w:rsidR="00AE09A6">
        <w:rPr>
          <w:rFonts w:ascii="Calibri" w:eastAsia="Calibri" w:hAnsi="Calibri" w:cs="Calibri"/>
        </w:rPr>
        <w:t>l</w:t>
      </w:r>
      <w:r w:rsidR="00AE09A6">
        <w:rPr>
          <w:rFonts w:ascii="Calibri" w:eastAsia="Calibri" w:hAnsi="Calibri" w:cs="Calibri"/>
          <w:spacing w:val="-1"/>
        </w:rPr>
        <w:t>i</w:t>
      </w:r>
      <w:r w:rsidR="00AE09A6">
        <w:rPr>
          <w:rFonts w:ascii="Calibri" w:eastAsia="Calibri" w:hAnsi="Calibri" w:cs="Calibri"/>
        </w:rPr>
        <w:t>ca</w:t>
      </w:r>
      <w:r w:rsidR="00AE09A6">
        <w:rPr>
          <w:rFonts w:ascii="Calibri" w:eastAsia="Calibri" w:hAnsi="Calibri" w:cs="Calibri"/>
          <w:spacing w:val="-1"/>
        </w:rPr>
        <w:t>n</w:t>
      </w:r>
      <w:r w:rsidR="00AE09A6">
        <w:rPr>
          <w:rFonts w:ascii="Calibri" w:eastAsia="Calibri" w:hAnsi="Calibri" w:cs="Calibri"/>
        </w:rPr>
        <w:t>t’s</w:t>
      </w:r>
      <w:r w:rsidR="00AE09A6">
        <w:rPr>
          <w:rFonts w:ascii="Calibri" w:eastAsia="Calibri" w:hAnsi="Calibri" w:cs="Calibri"/>
          <w:spacing w:val="-2"/>
        </w:rPr>
        <w:t xml:space="preserve"> </w:t>
      </w:r>
      <w:r w:rsidR="00AE09A6">
        <w:rPr>
          <w:rFonts w:ascii="Calibri" w:eastAsia="Calibri" w:hAnsi="Calibri" w:cs="Calibri"/>
        </w:rPr>
        <w:t>partic</w:t>
      </w:r>
      <w:r w:rsidR="00AE09A6">
        <w:rPr>
          <w:rFonts w:ascii="Calibri" w:eastAsia="Calibri" w:hAnsi="Calibri" w:cs="Calibri"/>
          <w:spacing w:val="-1"/>
        </w:rPr>
        <w:t>ip</w:t>
      </w:r>
      <w:r w:rsidR="00AE09A6">
        <w:rPr>
          <w:rFonts w:ascii="Calibri" w:eastAsia="Calibri" w:hAnsi="Calibri" w:cs="Calibri"/>
        </w:rPr>
        <w:t>at</w:t>
      </w:r>
      <w:r w:rsidR="00AE09A6">
        <w:rPr>
          <w:rFonts w:ascii="Calibri" w:eastAsia="Calibri" w:hAnsi="Calibri" w:cs="Calibri"/>
          <w:spacing w:val="-2"/>
        </w:rPr>
        <w:t>i</w:t>
      </w:r>
      <w:r w:rsidR="00AE09A6">
        <w:rPr>
          <w:rFonts w:ascii="Calibri" w:eastAsia="Calibri" w:hAnsi="Calibri" w:cs="Calibri"/>
          <w:spacing w:val="1"/>
        </w:rPr>
        <w:t>o</w:t>
      </w:r>
      <w:r w:rsidR="00AE09A6">
        <w:rPr>
          <w:rFonts w:ascii="Calibri" w:eastAsia="Calibri" w:hAnsi="Calibri" w:cs="Calibri"/>
        </w:rPr>
        <w:t xml:space="preserve">n in </w:t>
      </w:r>
      <w:r w:rsidR="00AE09A6">
        <w:rPr>
          <w:rFonts w:ascii="Calibri" w:eastAsia="Calibri" w:hAnsi="Calibri" w:cs="Calibri"/>
          <w:spacing w:val="-1"/>
        </w:rPr>
        <w:t>ph</w:t>
      </w:r>
      <w:r w:rsidR="00AE09A6">
        <w:rPr>
          <w:rFonts w:ascii="Calibri" w:eastAsia="Calibri" w:hAnsi="Calibri" w:cs="Calibri"/>
          <w:spacing w:val="1"/>
        </w:rPr>
        <w:t>y</w:t>
      </w:r>
      <w:r w:rsidR="00AE09A6">
        <w:rPr>
          <w:rFonts w:ascii="Calibri" w:eastAsia="Calibri" w:hAnsi="Calibri" w:cs="Calibri"/>
        </w:rPr>
        <w:t>sical</w:t>
      </w:r>
      <w:r w:rsidR="00AE09A6">
        <w:rPr>
          <w:rFonts w:ascii="Calibri" w:eastAsia="Calibri" w:hAnsi="Calibri" w:cs="Calibri"/>
          <w:spacing w:val="-3"/>
        </w:rPr>
        <w:t xml:space="preserve"> </w:t>
      </w:r>
      <w:r w:rsidR="00AE09A6">
        <w:rPr>
          <w:rFonts w:ascii="Calibri" w:eastAsia="Calibri" w:hAnsi="Calibri" w:cs="Calibri"/>
          <w:spacing w:val="1"/>
        </w:rPr>
        <w:t>e</w:t>
      </w:r>
      <w:r w:rsidR="00AE09A6">
        <w:rPr>
          <w:rFonts w:ascii="Calibri" w:eastAsia="Calibri" w:hAnsi="Calibri" w:cs="Calibri"/>
          <w:spacing w:val="-1"/>
        </w:rPr>
        <w:t>du</w:t>
      </w:r>
      <w:r w:rsidR="00AE09A6">
        <w:rPr>
          <w:rFonts w:ascii="Calibri" w:eastAsia="Calibri" w:hAnsi="Calibri" w:cs="Calibri"/>
        </w:rPr>
        <w:t>cat</w:t>
      </w:r>
      <w:r w:rsidR="00AE09A6">
        <w:rPr>
          <w:rFonts w:ascii="Calibri" w:eastAsia="Calibri" w:hAnsi="Calibri" w:cs="Calibri"/>
          <w:spacing w:val="-2"/>
        </w:rPr>
        <w:t>i</w:t>
      </w:r>
      <w:r w:rsidR="00AE09A6">
        <w:rPr>
          <w:rFonts w:ascii="Calibri" w:eastAsia="Calibri" w:hAnsi="Calibri" w:cs="Calibri"/>
          <w:spacing w:val="1"/>
        </w:rPr>
        <w:t>o</w:t>
      </w:r>
      <w:r w:rsidR="00AE09A6">
        <w:rPr>
          <w:rFonts w:ascii="Calibri" w:eastAsia="Calibri" w:hAnsi="Calibri" w:cs="Calibri"/>
          <w:spacing w:val="-1"/>
        </w:rPr>
        <w:t>n</w:t>
      </w:r>
      <w:r w:rsidR="00AE09A6">
        <w:rPr>
          <w:rFonts w:ascii="Calibri" w:eastAsia="Calibri" w:hAnsi="Calibri" w:cs="Calibri"/>
        </w:rPr>
        <w:t>,</w:t>
      </w:r>
      <w:r w:rsidR="00AE09A6">
        <w:rPr>
          <w:rFonts w:ascii="Calibri" w:eastAsia="Calibri" w:hAnsi="Calibri" w:cs="Calibri"/>
          <w:spacing w:val="3"/>
        </w:rPr>
        <w:t xml:space="preserve"> </w:t>
      </w:r>
      <w:r w:rsidR="00AE09A6">
        <w:rPr>
          <w:rFonts w:ascii="Calibri" w:eastAsia="Calibri" w:hAnsi="Calibri" w:cs="Calibri"/>
        </w:rPr>
        <w:t>f</w:t>
      </w:r>
      <w:r w:rsidR="00AE09A6">
        <w:rPr>
          <w:rFonts w:ascii="Calibri" w:eastAsia="Calibri" w:hAnsi="Calibri" w:cs="Calibri"/>
          <w:spacing w:val="-3"/>
        </w:rPr>
        <w:t>i</w:t>
      </w:r>
      <w:r w:rsidR="00AE09A6">
        <w:rPr>
          <w:rFonts w:ascii="Calibri" w:eastAsia="Calibri" w:hAnsi="Calibri" w:cs="Calibri"/>
        </w:rPr>
        <w:t xml:space="preserve">eld </w:t>
      </w:r>
      <w:r w:rsidR="00AE09A6">
        <w:rPr>
          <w:rFonts w:ascii="Calibri" w:eastAsia="Calibri" w:hAnsi="Calibri" w:cs="Calibri"/>
          <w:spacing w:val="1"/>
        </w:rPr>
        <w:t>t</w:t>
      </w:r>
      <w:r w:rsidR="00AE09A6">
        <w:rPr>
          <w:rFonts w:ascii="Calibri" w:eastAsia="Calibri" w:hAnsi="Calibri" w:cs="Calibri"/>
        </w:rPr>
        <w:t>ri</w:t>
      </w:r>
      <w:r w:rsidR="00AE09A6">
        <w:rPr>
          <w:rFonts w:ascii="Calibri" w:eastAsia="Calibri" w:hAnsi="Calibri" w:cs="Calibri"/>
          <w:spacing w:val="-1"/>
        </w:rPr>
        <w:t>p</w:t>
      </w:r>
      <w:r w:rsidR="00AE09A6">
        <w:rPr>
          <w:rFonts w:ascii="Calibri" w:eastAsia="Calibri" w:hAnsi="Calibri" w:cs="Calibri"/>
        </w:rPr>
        <w:t>s, c</w:t>
      </w:r>
      <w:r w:rsidR="00AE09A6">
        <w:rPr>
          <w:rFonts w:ascii="Calibri" w:eastAsia="Calibri" w:hAnsi="Calibri" w:cs="Calibri"/>
          <w:spacing w:val="-1"/>
        </w:rPr>
        <w:t>u</w:t>
      </w:r>
      <w:r w:rsidR="00AE09A6">
        <w:rPr>
          <w:rFonts w:ascii="Calibri" w:eastAsia="Calibri" w:hAnsi="Calibri" w:cs="Calibri"/>
        </w:rPr>
        <w:t>lt</w:t>
      </w:r>
      <w:r w:rsidR="00AE09A6">
        <w:rPr>
          <w:rFonts w:ascii="Calibri" w:eastAsia="Calibri" w:hAnsi="Calibri" w:cs="Calibri"/>
          <w:spacing w:val="-1"/>
        </w:rPr>
        <w:t>u</w:t>
      </w:r>
      <w:r w:rsidR="00AE09A6">
        <w:rPr>
          <w:rFonts w:ascii="Calibri" w:eastAsia="Calibri" w:hAnsi="Calibri" w:cs="Calibri"/>
        </w:rPr>
        <w:t>ral</w:t>
      </w:r>
    </w:p>
    <w:p w:rsidR="00385850" w:rsidRDefault="00385850">
      <w:pPr>
        <w:spacing w:after="0"/>
        <w:sectPr w:rsidR="00385850">
          <w:type w:val="continuous"/>
          <w:pgSz w:w="12240" w:h="15840"/>
          <w:pgMar w:top="1220" w:right="1320" w:bottom="920" w:left="1320" w:header="720" w:footer="720" w:gutter="0"/>
          <w:cols w:space="720"/>
        </w:sectPr>
      </w:pPr>
    </w:p>
    <w:p w:rsidR="00385850" w:rsidRDefault="00AE09A6">
      <w:pPr>
        <w:tabs>
          <w:tab w:val="left" w:pos="5260"/>
        </w:tabs>
        <w:spacing w:before="42" w:after="0" w:line="265" w:lineRule="exact"/>
        <w:ind w:left="120" w:right="-73"/>
        <w:rPr>
          <w:rFonts w:ascii="Calibri" w:eastAsia="Calibri" w:hAnsi="Calibri" w:cs="Calibri"/>
        </w:rPr>
      </w:pPr>
      <w:r>
        <w:rPr>
          <w:rFonts w:ascii="Calibri" w:eastAsia="Calibri" w:hAnsi="Calibri" w:cs="Calibri"/>
          <w:spacing w:val="1"/>
        </w:rPr>
        <w:lastRenderedPageBreak/>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ra-cu</w:t>
      </w:r>
      <w:r>
        <w:rPr>
          <w:rFonts w:ascii="Calibri" w:eastAsia="Calibri" w:hAnsi="Calibri" w:cs="Calibri"/>
          <w:spacing w:val="-1"/>
        </w:rPr>
        <w:t>r</w:t>
      </w:r>
      <w:r>
        <w:rPr>
          <w:rFonts w:ascii="Calibri" w:eastAsia="Calibri" w:hAnsi="Calibri" w:cs="Calibri"/>
        </w:rPr>
        <w:t>ric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620"/>
        </w:tabs>
        <w:spacing w:before="42" w:after="0" w:line="265" w:lineRule="exact"/>
        <w:ind w:right="-73"/>
        <w:rPr>
          <w:rFonts w:ascii="Calibri" w:eastAsia="Calibri" w:hAnsi="Calibri" w:cs="Calibri"/>
        </w:rPr>
      </w:pPr>
      <w:r>
        <w:br w:type="column"/>
      </w:r>
      <w:r>
        <w:rPr>
          <w:rFonts w:ascii="Calibri" w:eastAsia="Calibri" w:hAnsi="Calibri" w:cs="Calibri"/>
          <w:spacing w:val="-1"/>
        </w:rPr>
        <w:lastRenderedPageBreak/>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spacing w:before="42" w:after="0" w:line="265" w:lineRule="exact"/>
        <w:ind w:right="-20"/>
        <w:rPr>
          <w:rFonts w:ascii="Calibri" w:eastAsia="Calibri" w:hAnsi="Calibri" w:cs="Calibri"/>
        </w:rPr>
      </w:pPr>
      <w:r>
        <w:br w:type="column"/>
      </w:r>
      <w:r>
        <w:rPr>
          <w:rFonts w:ascii="Calibri" w:eastAsia="Calibri" w:hAnsi="Calibri" w:cs="Calibri"/>
        </w:rPr>
        <w:lastRenderedPageBreak/>
        <w:t>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s, 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ise</w:t>
      </w:r>
      <w:r>
        <w:rPr>
          <w:rFonts w:ascii="Calibri" w:eastAsia="Calibri" w:hAnsi="Calibri" w:cs="Calibri"/>
          <w:spacing w:val="-2"/>
        </w:rPr>
        <w:t>a</w:t>
      </w:r>
      <w:r>
        <w:rPr>
          <w:rFonts w:ascii="Calibri" w:eastAsia="Calibri" w:hAnsi="Calibri" w:cs="Calibri"/>
        </w:rPr>
        <w:t>se,</w:t>
      </w:r>
    </w:p>
    <w:p w:rsidR="00385850" w:rsidRDefault="00385850">
      <w:pPr>
        <w:spacing w:after="0"/>
        <w:sectPr w:rsidR="00385850">
          <w:type w:val="continuous"/>
          <w:pgSz w:w="12240" w:h="15840"/>
          <w:pgMar w:top="1220" w:right="1320" w:bottom="920" w:left="1320" w:header="720" w:footer="720" w:gutter="0"/>
          <w:cols w:num="3" w:space="720" w:equalWidth="0">
            <w:col w:w="5266" w:space="615"/>
            <w:col w:w="638" w:space="100"/>
            <w:col w:w="2981"/>
          </w:cols>
        </w:sectPr>
      </w:pPr>
    </w:p>
    <w:p w:rsidR="00385850" w:rsidRDefault="00AE09A6">
      <w:pPr>
        <w:spacing w:before="45" w:after="0" w:line="240" w:lineRule="auto"/>
        <w:ind w:left="120" w:right="-20"/>
        <w:rPr>
          <w:rFonts w:ascii="Calibri" w:eastAsia="Calibri" w:hAnsi="Calibri" w:cs="Calibri"/>
        </w:rPr>
      </w:pPr>
      <w:r>
        <w:rPr>
          <w:rFonts w:ascii="Calibri" w:eastAsia="Calibri" w:hAnsi="Calibri" w:cs="Calibri"/>
        </w:rPr>
        <w:lastRenderedPageBreak/>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rm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ab</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 Stat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H</w:t>
      </w:r>
      <w:r>
        <w:rPr>
          <w:rFonts w:ascii="Calibri" w:eastAsia="Calibri" w:hAnsi="Calibri" w:cs="Calibri"/>
        </w:rPr>
        <w:t>ealth which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p>
    <w:p w:rsidR="00385850" w:rsidRDefault="00B66CEA">
      <w:pPr>
        <w:spacing w:before="41" w:after="0" w:line="265" w:lineRule="exact"/>
        <w:ind w:left="120" w:right="-20"/>
        <w:rPr>
          <w:rFonts w:ascii="Calibri" w:eastAsia="Calibri" w:hAnsi="Calibri" w:cs="Calibri"/>
        </w:rPr>
      </w:pPr>
      <w:r>
        <w:rPr>
          <w:noProof/>
        </w:rPr>
        <mc:AlternateContent>
          <mc:Choice Requires="wpg">
            <w:drawing>
              <wp:anchor distT="0" distB="0" distL="114300" distR="114300" simplePos="0" relativeHeight="503314242" behindDoc="1" locked="0" layoutInCell="1" allowOverlap="1" wp14:anchorId="5D9D047E" wp14:editId="6BC24A5C">
                <wp:simplePos x="0" y="0"/>
                <wp:positionH relativeFrom="page">
                  <wp:posOffset>914400</wp:posOffset>
                </wp:positionH>
                <wp:positionV relativeFrom="paragraph">
                  <wp:posOffset>375920</wp:posOffset>
                </wp:positionV>
                <wp:extent cx="5909310" cy="1270"/>
                <wp:effectExtent l="9525" t="12065" r="5715" b="571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592"/>
                          <a:chExt cx="9306" cy="2"/>
                        </a:xfrm>
                      </wpg:grpSpPr>
                      <wps:wsp>
                        <wps:cNvPr id="18" name="Freeform 19"/>
                        <wps:cNvSpPr>
                          <a:spLocks/>
                        </wps:cNvSpPr>
                        <wps:spPr bwMode="auto">
                          <a:xfrm>
                            <a:off x="1440" y="592"/>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9.6pt;width:465.3pt;height:.1pt;z-index:-2238;mso-position-horizontal-relative:page" coordorigin="1440,592" coordsize="930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yTjjWQMAAOUHAAAOAAAAZHJzL2Uyb0RvYy54bWykVdtu2zAMfR+wfxD0uCG1nTpJYzQdhlyK AbsBzT5AkeULZkuepMTphv37KMpO3XTFhi0PDm1S5OHhRddvjnVFDkKbUskFjS5CSoTkKi1lvqBf tpvRFSXGMpmySkmxoPfC0Dc3L19ct00ixqpQVSo0ASfSJG2zoIW1TRIEhheiZuZCNUKCMlO6ZhZe dR6kmrXgva6CcRhOg1bptNGKC2Pg68or6Q36zzLB7acsM8KSakEBm8WnxufOPYOba5bkmjVFyTsY 7B9Q1KyUEPTkasUsI3tdPnFVl1wrozJ7wVUdqCwrucAcIJsoPMvmVqt9g7nkSZs3J5qA2jOe/tkt /3j4rEmZQu1mlEhWQ40wLImuHDltkydgc6ubu+az9hmC+F7xrwbUwbnevefemOzaDyoFf2xvFZJz zHTtXEDa5Ig1uD/VQBwt4fBxMg/nlxGUioMuGs+6EvEC6ugORXEMStBN5mNfPV6su7Pzy3DqD6Iq YImPiCg7VC4laDXzwKb5PzbvCtYILJJxTPVsQt97NjdaCNe/JJp7QtGsZ9MMqRxoHEgDjP+RxKd8 9Ew+xwZL+N7YW6GwFuzw3lg/BSlIWOG0g74FprO6goF4PSIhcaHw0U3NySzqzV4FZBuSlmDozmnv a9wbeV/hLJ7+1tllb+ecjQfOoJx5D5EVPWp+lB1skAhzayfEZmuUcf2yBXB9l4EHMHIpPmMLsc9t /ZkuhIZ9cr5JNCWwSXaek4ZZh8yFcCJpFxS5cB9qdRBbhSp71v4Q5EFbyaGVr+IAlVfDCRcAJtAL GNRhHZRWqk1ZVViGSiKUKJwgN0ZVZeqUDo3R+W5ZaXJgbkfizyUDzh6ZwS6SKTorBEvXnWxZWXkZ 7CvkFvqvo8B1Ii7BHzDU66v1VTyKx9P1KA5Xq9HbzTIeTTfRbLK6XC2Xq+ingxbFSVGmqZAOXb+Q o/jvRrS7GvwqPa3kR1k8SnaDv6fJBo9hIBeQS//vue4n1C+UnUrvYVq18jcM3IggFEp/p6SF22VB zbc904KS6p2EhTP3Y2vxJZ7MxjBpeqjZDTVMcnC1oJZCgztxaf0Vtm90mRcQKcKySvUWVm1WunmG nWcSj6p7gZ2HEt4lmEt377nLaviOVg+3880vAAAA//8DAFBLAwQUAAYACAAAACEAQRRHZ+AAAAAK AQAADwAAAGRycy9kb3ducmV2LnhtbEyPwU7DMBBE70j8g7VI3KiTkhYIcaqqAk5VJVokxG0bb5Oo 8TqK3ST9e5wTHGd2NPsmW42mET11rrasIJ5FIIgLq2suFXwd3h+eQTiPrLGxTAqu5GCV395kmGo7 8Cf1e1+KUMIuRQWV920qpSsqMuhmtiUOt5PtDPogu1LqDodQbho5j6KlNFhz+FBhS5uKivP+YhR8 DDisH+O3fns+ba4/h8XuexuTUvd34/oVhKfR/4Vhwg/okAemo72wdqIJOknCFq9g8TIHMQWip2QJ 4jg5Ccg8k/8n5L8AAAD//wMAUEsBAi0AFAAGAAgAAAAhALaDOJL+AAAA4QEAABMAAAAAAAAAAAAA AAAAAAAAAFtDb250ZW50X1R5cGVzXS54bWxQSwECLQAUAAYACAAAACEAOP0h/9YAAACUAQAACwAA AAAAAAAAAAAAAAAvAQAAX3JlbHMvLnJlbHNQSwECLQAUAAYACAAAACEAnsk441kDAADlBwAADgAA AAAAAAAAAAAAAAAuAgAAZHJzL2Uyb0RvYy54bWxQSwECLQAUAAYACAAAACEAQRRHZ+AAAAAKAQAA DwAAAAAAAAAAAAAAAACzBQAAZHJzL2Rvd25yZXYueG1sUEsFBgAAAAAEAAQA8wAAAMAGAAAAAA== ">
                <v:shape id="Freeform 19" o:spid="_x0000_s1027" style="position:absolute;left:1440;top:592;width:9306;height:2;visibility:visible;mso-wrap-style:square;v-text-anchor:top" coordsize="9306,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F+cRMQA AADbAAAADwAAAGRycy9kb3ducmV2LnhtbESPQWvDMAyF74P9B6PBbquzwsrI6pYQWNlOpVlpdxSx GofGcoidNt2vnw6D3Z7Q06f3luvJd+pCQ2wDG3ieZaCI62Bbbgzsv96fXkHFhGyxC0wGbhRhvbq/ W2Juw5V3dKlSowTCMUcDLqU+1zrWjjzGWeiJZXcKg8ck49BoO+BV4L7T8yxbaI8tyweHPZWO6nM1 eqG8jJvCx8N4qL7LctsdG/f5Uxjz+DAVb6ASTenf/Hf9YSW+hJUuIkCvfgEAAP//AwBQSwECLQAU AAYACAAAACEA8PeKu/0AAADiAQAAEwAAAAAAAAAAAAAAAAAAAAAAW0NvbnRlbnRfVHlwZXNdLnht bFBLAQItABQABgAIAAAAIQAx3V9h0gAAAI8BAAALAAAAAAAAAAAAAAAAAC4BAABfcmVscy8ucmVs c1BLAQItABQABgAIAAAAIQAzLwWeQQAAADkAAAAQAAAAAAAAAAAAAAAAACkCAABkcnMvc2hhcGV4 bWwueG1sUEsBAi0AFAAGAAgAAAAhAKRfnETEAAAA2wAAAA8AAAAAAAAAAAAAAAAAmAIAAGRycy9k b3ducmV2LnhtbFBLBQYAAAAABAAEAPUAAACJAwAAAAA= " path="m,l9306,e" filled="f" strokeweight=".25292mm">
                  <v:path arrowok="t" o:connecttype="custom" o:connectlocs="0,0;9306,0" o:connectangles="0,0"/>
                </v:shape>
                <w10:wrap anchorx="page"/>
              </v:group>
            </w:pict>
          </mc:Fallback>
        </mc:AlternateContent>
      </w:r>
      <w:r w:rsidR="00AE09A6">
        <w:rPr>
          <w:rFonts w:ascii="Calibri" w:eastAsia="Calibri" w:hAnsi="Calibri" w:cs="Calibri"/>
        </w:rPr>
        <w:t>e</w:t>
      </w:r>
      <w:r w:rsidR="00AE09A6">
        <w:rPr>
          <w:rFonts w:ascii="Calibri" w:eastAsia="Calibri" w:hAnsi="Calibri" w:cs="Calibri"/>
          <w:spacing w:val="1"/>
        </w:rPr>
        <w:t>x</w:t>
      </w:r>
      <w:r w:rsidR="00AE09A6">
        <w:rPr>
          <w:rFonts w:ascii="Calibri" w:eastAsia="Calibri" w:hAnsi="Calibri" w:cs="Calibri"/>
          <w:spacing w:val="-1"/>
        </w:rPr>
        <w:t>p</w:t>
      </w:r>
      <w:r w:rsidR="00AE09A6">
        <w:rPr>
          <w:rFonts w:ascii="Calibri" w:eastAsia="Calibri" w:hAnsi="Calibri" w:cs="Calibri"/>
        </w:rPr>
        <w:t>la</w:t>
      </w:r>
      <w:r w:rsidR="00AE09A6">
        <w:rPr>
          <w:rFonts w:ascii="Calibri" w:eastAsia="Calibri" w:hAnsi="Calibri" w:cs="Calibri"/>
          <w:spacing w:val="-1"/>
        </w:rPr>
        <w:t>i</w:t>
      </w:r>
      <w:r w:rsidR="00AE09A6">
        <w:rPr>
          <w:rFonts w:ascii="Calibri" w:eastAsia="Calibri" w:hAnsi="Calibri" w:cs="Calibri"/>
        </w:rPr>
        <w:t>n</w:t>
      </w:r>
      <w:r w:rsidR="00AE09A6">
        <w:rPr>
          <w:rFonts w:ascii="Calibri" w:eastAsia="Calibri" w:hAnsi="Calibri" w:cs="Calibri"/>
          <w:spacing w:val="-1"/>
        </w:rPr>
        <w:t xml:space="preserve"> </w:t>
      </w:r>
      <w:r w:rsidR="00AE09A6">
        <w:rPr>
          <w:rFonts w:ascii="Calibri" w:eastAsia="Calibri" w:hAnsi="Calibri" w:cs="Calibri"/>
          <w:spacing w:val="1"/>
        </w:rPr>
        <w:t>w</w:t>
      </w:r>
      <w:r w:rsidR="00AE09A6">
        <w:rPr>
          <w:rFonts w:ascii="Calibri" w:eastAsia="Calibri" w:hAnsi="Calibri" w:cs="Calibri"/>
          <w:spacing w:val="-1"/>
        </w:rPr>
        <w:t>h</w:t>
      </w:r>
      <w:r w:rsidR="00AE09A6">
        <w:rPr>
          <w:rFonts w:ascii="Calibri" w:eastAsia="Calibri" w:hAnsi="Calibri" w:cs="Calibri"/>
        </w:rPr>
        <w:t>y</w:t>
      </w:r>
      <w:r w:rsidR="00AE09A6">
        <w:rPr>
          <w:rFonts w:ascii="Calibri" w:eastAsia="Calibri" w:hAnsi="Calibri" w:cs="Calibri"/>
          <w:spacing w:val="-1"/>
        </w:rPr>
        <w:t xml:space="preserve"> </w:t>
      </w:r>
      <w:r w:rsidR="00AE09A6">
        <w:rPr>
          <w:rFonts w:ascii="Calibri" w:eastAsia="Calibri" w:hAnsi="Calibri" w:cs="Calibri"/>
          <w:spacing w:val="1"/>
        </w:rPr>
        <w:t>t</w:t>
      </w:r>
      <w:r w:rsidR="00AE09A6">
        <w:rPr>
          <w:rFonts w:ascii="Calibri" w:eastAsia="Calibri" w:hAnsi="Calibri" w:cs="Calibri"/>
          <w:spacing w:val="-1"/>
        </w:rPr>
        <w:t>h</w:t>
      </w:r>
      <w:r w:rsidR="00AE09A6">
        <w:rPr>
          <w:rFonts w:ascii="Calibri" w:eastAsia="Calibri" w:hAnsi="Calibri" w:cs="Calibri"/>
        </w:rPr>
        <w:t>e</w:t>
      </w:r>
      <w:r w:rsidR="00AE09A6">
        <w:rPr>
          <w:rFonts w:ascii="Calibri" w:eastAsia="Calibri" w:hAnsi="Calibri" w:cs="Calibri"/>
          <w:spacing w:val="-2"/>
        </w:rPr>
        <w:t xml:space="preserve"> </w:t>
      </w:r>
      <w:r w:rsidR="00AE09A6">
        <w:rPr>
          <w:rFonts w:ascii="Calibri" w:eastAsia="Calibri" w:hAnsi="Calibri" w:cs="Calibri"/>
        </w:rPr>
        <w:t>ap</w:t>
      </w:r>
      <w:r w:rsidR="00AE09A6">
        <w:rPr>
          <w:rFonts w:ascii="Calibri" w:eastAsia="Calibri" w:hAnsi="Calibri" w:cs="Calibri"/>
          <w:spacing w:val="-1"/>
        </w:rPr>
        <w:t>p</w:t>
      </w:r>
      <w:r w:rsidR="00AE09A6">
        <w:rPr>
          <w:rFonts w:ascii="Calibri" w:eastAsia="Calibri" w:hAnsi="Calibri" w:cs="Calibri"/>
        </w:rPr>
        <w:t>lica</w:t>
      </w:r>
      <w:r w:rsidR="00AE09A6">
        <w:rPr>
          <w:rFonts w:ascii="Calibri" w:eastAsia="Calibri" w:hAnsi="Calibri" w:cs="Calibri"/>
          <w:spacing w:val="-1"/>
        </w:rPr>
        <w:t>n</w:t>
      </w:r>
      <w:r w:rsidR="00AE09A6">
        <w:rPr>
          <w:rFonts w:ascii="Calibri" w:eastAsia="Calibri" w:hAnsi="Calibri" w:cs="Calibri"/>
        </w:rPr>
        <w:t>t</w:t>
      </w:r>
      <w:r w:rsidR="00AE09A6">
        <w:rPr>
          <w:rFonts w:ascii="Calibri" w:eastAsia="Calibri" w:hAnsi="Calibri" w:cs="Calibri"/>
          <w:spacing w:val="1"/>
        </w:rPr>
        <w:t xml:space="preserve"> </w:t>
      </w:r>
      <w:r w:rsidR="00AE09A6">
        <w:rPr>
          <w:rFonts w:ascii="Calibri" w:eastAsia="Calibri" w:hAnsi="Calibri" w:cs="Calibri"/>
          <w:spacing w:val="-2"/>
        </w:rPr>
        <w:t>c</w:t>
      </w:r>
      <w:r w:rsidR="00AE09A6">
        <w:rPr>
          <w:rFonts w:ascii="Calibri" w:eastAsia="Calibri" w:hAnsi="Calibri" w:cs="Calibri"/>
        </w:rPr>
        <w:t>a</w:t>
      </w:r>
      <w:r w:rsidR="00AE09A6">
        <w:rPr>
          <w:rFonts w:ascii="Calibri" w:eastAsia="Calibri" w:hAnsi="Calibri" w:cs="Calibri"/>
          <w:spacing w:val="-1"/>
        </w:rPr>
        <w:t>n</w:t>
      </w:r>
      <w:r w:rsidR="00AE09A6">
        <w:rPr>
          <w:rFonts w:ascii="Calibri" w:eastAsia="Calibri" w:hAnsi="Calibri" w:cs="Calibri"/>
        </w:rPr>
        <w:t>n</w:t>
      </w:r>
      <w:r w:rsidR="00AE09A6">
        <w:rPr>
          <w:rFonts w:ascii="Calibri" w:eastAsia="Calibri" w:hAnsi="Calibri" w:cs="Calibri"/>
          <w:spacing w:val="1"/>
        </w:rPr>
        <w:t>o</w:t>
      </w:r>
      <w:r w:rsidR="00AE09A6">
        <w:rPr>
          <w:rFonts w:ascii="Calibri" w:eastAsia="Calibri" w:hAnsi="Calibri" w:cs="Calibri"/>
        </w:rPr>
        <w:t>t</w:t>
      </w:r>
      <w:r w:rsidR="00AE09A6">
        <w:rPr>
          <w:rFonts w:ascii="Calibri" w:eastAsia="Calibri" w:hAnsi="Calibri" w:cs="Calibri"/>
          <w:spacing w:val="1"/>
        </w:rPr>
        <w:t xml:space="preserve"> </w:t>
      </w:r>
      <w:r w:rsidR="00AE09A6">
        <w:rPr>
          <w:rFonts w:ascii="Calibri" w:eastAsia="Calibri" w:hAnsi="Calibri" w:cs="Calibri"/>
          <w:spacing w:val="-1"/>
        </w:rPr>
        <w:t>p</w:t>
      </w:r>
      <w:r w:rsidR="00AE09A6">
        <w:rPr>
          <w:rFonts w:ascii="Calibri" w:eastAsia="Calibri" w:hAnsi="Calibri" w:cs="Calibri"/>
        </w:rPr>
        <w:t>artici</w:t>
      </w:r>
      <w:r w:rsidR="00AE09A6">
        <w:rPr>
          <w:rFonts w:ascii="Calibri" w:eastAsia="Calibri" w:hAnsi="Calibri" w:cs="Calibri"/>
          <w:spacing w:val="-1"/>
        </w:rPr>
        <w:t>p</w:t>
      </w:r>
      <w:r w:rsidR="00AE09A6">
        <w:rPr>
          <w:rFonts w:ascii="Calibri" w:eastAsia="Calibri" w:hAnsi="Calibri" w:cs="Calibri"/>
          <w:spacing w:val="-3"/>
        </w:rPr>
        <w:t>a</w:t>
      </w:r>
      <w:r w:rsidR="00AE09A6">
        <w:rPr>
          <w:rFonts w:ascii="Calibri" w:eastAsia="Calibri" w:hAnsi="Calibri" w:cs="Calibri"/>
        </w:rPr>
        <w:t>te</w:t>
      </w:r>
      <w:r w:rsidR="00AE09A6">
        <w:rPr>
          <w:rFonts w:ascii="Calibri" w:eastAsia="Calibri" w:hAnsi="Calibri" w:cs="Calibri"/>
          <w:spacing w:val="1"/>
        </w:rPr>
        <w:t xml:space="preserve"> </w:t>
      </w:r>
      <w:r w:rsidR="00AE09A6">
        <w:rPr>
          <w:rFonts w:ascii="Calibri" w:eastAsia="Calibri" w:hAnsi="Calibri" w:cs="Calibri"/>
        </w:rPr>
        <w:t>in</w:t>
      </w:r>
      <w:r w:rsidR="00AE09A6">
        <w:rPr>
          <w:rFonts w:ascii="Calibri" w:eastAsia="Calibri" w:hAnsi="Calibri" w:cs="Calibri"/>
          <w:spacing w:val="-2"/>
        </w:rPr>
        <w:t xml:space="preserve"> </w:t>
      </w:r>
      <w:r w:rsidR="00AE09A6">
        <w:rPr>
          <w:rFonts w:ascii="Calibri" w:eastAsia="Calibri" w:hAnsi="Calibri" w:cs="Calibri"/>
        </w:rPr>
        <w:t>the a</w:t>
      </w:r>
      <w:r w:rsidR="00AE09A6">
        <w:rPr>
          <w:rFonts w:ascii="Calibri" w:eastAsia="Calibri" w:hAnsi="Calibri" w:cs="Calibri"/>
          <w:spacing w:val="-2"/>
        </w:rPr>
        <w:t>ct</w:t>
      </w:r>
      <w:r w:rsidR="00AE09A6">
        <w:rPr>
          <w:rFonts w:ascii="Calibri" w:eastAsia="Calibri" w:hAnsi="Calibri" w:cs="Calibri"/>
        </w:rPr>
        <w:t>ivi</w:t>
      </w:r>
      <w:r w:rsidR="00AE09A6">
        <w:rPr>
          <w:rFonts w:ascii="Calibri" w:eastAsia="Calibri" w:hAnsi="Calibri" w:cs="Calibri"/>
          <w:spacing w:val="1"/>
        </w:rPr>
        <w:t>t</w:t>
      </w:r>
      <w:r w:rsidR="00AE09A6">
        <w:rPr>
          <w:rFonts w:ascii="Calibri" w:eastAsia="Calibri" w:hAnsi="Calibri" w:cs="Calibri"/>
        </w:rPr>
        <w:t>ies</w:t>
      </w:r>
      <w:r w:rsidR="00AE09A6">
        <w:rPr>
          <w:rFonts w:ascii="Calibri" w:eastAsia="Calibri" w:hAnsi="Calibri" w:cs="Calibri"/>
          <w:spacing w:val="-2"/>
        </w:rPr>
        <w:t xml:space="preserve"> </w:t>
      </w:r>
      <w:r w:rsidR="00AE09A6">
        <w:rPr>
          <w:rFonts w:ascii="Calibri" w:eastAsia="Calibri" w:hAnsi="Calibri" w:cs="Calibri"/>
        </w:rPr>
        <w:t>list</w:t>
      </w:r>
      <w:r w:rsidR="00AE09A6">
        <w:rPr>
          <w:rFonts w:ascii="Calibri" w:eastAsia="Calibri" w:hAnsi="Calibri" w:cs="Calibri"/>
          <w:spacing w:val="1"/>
        </w:rPr>
        <w:t>e</w:t>
      </w:r>
      <w:r w:rsidR="00AE09A6">
        <w:rPr>
          <w:rFonts w:ascii="Calibri" w:eastAsia="Calibri" w:hAnsi="Calibri" w:cs="Calibri"/>
        </w:rPr>
        <w:t>d</w:t>
      </w:r>
      <w:r w:rsidR="00AE09A6">
        <w:rPr>
          <w:rFonts w:ascii="Calibri" w:eastAsia="Calibri" w:hAnsi="Calibri" w:cs="Calibri"/>
          <w:spacing w:val="-3"/>
        </w:rPr>
        <w:t xml:space="preserve"> </w:t>
      </w:r>
      <w:r w:rsidR="00AE09A6">
        <w:rPr>
          <w:rFonts w:ascii="Calibri" w:eastAsia="Calibri" w:hAnsi="Calibri" w:cs="Calibri"/>
        </w:rPr>
        <w:t>a</w:t>
      </w:r>
      <w:r w:rsidR="00AE09A6">
        <w:rPr>
          <w:rFonts w:ascii="Calibri" w:eastAsia="Calibri" w:hAnsi="Calibri" w:cs="Calibri"/>
          <w:spacing w:val="-1"/>
        </w:rPr>
        <w:t>bo</w:t>
      </w:r>
      <w:r w:rsidR="00AE09A6">
        <w:rPr>
          <w:rFonts w:ascii="Calibri" w:eastAsia="Calibri" w:hAnsi="Calibri" w:cs="Calibri"/>
          <w:spacing w:val="1"/>
        </w:rPr>
        <w:t>v</w:t>
      </w:r>
      <w:r w:rsidR="00AE09A6">
        <w:rPr>
          <w:rFonts w:ascii="Calibri" w:eastAsia="Calibri" w:hAnsi="Calibri" w:cs="Calibri"/>
        </w:rPr>
        <w:t>e:</w:t>
      </w:r>
    </w:p>
    <w:p w:rsidR="00385850" w:rsidRDefault="00385850">
      <w:pPr>
        <w:spacing w:before="2" w:after="0" w:line="120" w:lineRule="exact"/>
        <w:rPr>
          <w:sz w:val="12"/>
          <w:szCs w:val="12"/>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sectPr w:rsidR="00385850">
          <w:type w:val="continuous"/>
          <w:pgSz w:w="12240" w:h="15840"/>
          <w:pgMar w:top="1220" w:right="1320" w:bottom="920" w:left="1320" w:header="720" w:footer="720" w:gutter="0"/>
          <w:cols w:space="720"/>
        </w:sectPr>
      </w:pPr>
    </w:p>
    <w:p w:rsidR="00385850" w:rsidRDefault="00B66CEA">
      <w:pPr>
        <w:spacing w:before="11" w:after="0" w:line="240" w:lineRule="auto"/>
        <w:ind w:left="120" w:right="-20"/>
        <w:rPr>
          <w:rFonts w:ascii="Calibri" w:eastAsia="Calibri" w:hAnsi="Calibri" w:cs="Calibri"/>
          <w:sz w:val="24"/>
          <w:szCs w:val="24"/>
        </w:rPr>
      </w:pPr>
      <w:r>
        <w:rPr>
          <w:noProof/>
        </w:rPr>
        <w:lastRenderedPageBreak/>
        <mc:AlternateContent>
          <mc:Choice Requires="wpg">
            <w:drawing>
              <wp:anchor distT="0" distB="0" distL="114300" distR="114300" simplePos="0" relativeHeight="503314243" behindDoc="1" locked="0" layoutInCell="1" allowOverlap="1" wp14:anchorId="17AB9D8A" wp14:editId="2DC78330">
                <wp:simplePos x="0" y="0"/>
                <wp:positionH relativeFrom="page">
                  <wp:posOffset>914400</wp:posOffset>
                </wp:positionH>
                <wp:positionV relativeFrom="paragraph">
                  <wp:posOffset>-208280</wp:posOffset>
                </wp:positionV>
                <wp:extent cx="5909310" cy="1270"/>
                <wp:effectExtent l="9525" t="7620" r="5715" b="1016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328"/>
                          <a:chExt cx="9306" cy="2"/>
                        </a:xfrm>
                      </wpg:grpSpPr>
                      <wps:wsp>
                        <wps:cNvPr id="16" name="Freeform 17"/>
                        <wps:cNvSpPr>
                          <a:spLocks/>
                        </wps:cNvSpPr>
                        <wps:spPr bwMode="auto">
                          <a:xfrm>
                            <a:off x="1440" y="-328"/>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16.4pt;width:465.3pt;height:.1pt;z-index:-2237;mso-position-horizontal-relative:page" coordorigin="1440,-328" coordsize="930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wrVSWwMAAOcHAAAOAAAAZHJzL2Uyb0RvYy54bWykVduO2zYQfQ/QfyD4mMCri2V7V1hvEPiy CJC2C6z7ATRFXVCJVEja8rbIv2c4lLyyk6BF4gea1Axnzpy58P79qanJUWhTKbmk0U1IiZBcZZUs lvSv3XZyS4mxTGasVlIs6Ysw9P3Db2/uuzYVsSpVnQlNwIg0adcuaWltmwaB4aVomLlRrZAgzJVu mIWjLoJMsw6sN3UQh+E86JTOWq24MAa+rr2QPqD9PBfc/pnnRlhSLylgs7hqXPduDR7uWVpo1pYV 72Gwn0DRsEqC07OpNbOMHHT1jamm4loZldsbrppA5XnFBcYA0UThVTSPWh1ajKVIu6I90wTUXvH0 02b5H8cnTaoMcjejRLIGcoRuSTR35HRtkYLOo26f2yftI4TtJ8X/NiAOruXuXHhlsu9+VxnYYwer kJxTrhtnAsImJ8zByzkH4mQJh4+zu/BuGkGqOMiieNGniJeQR3cpShIQgmwyjW99+ni56S/fTcO5 vxk7UcBS7xJh9rBcTFBr5pVO82t0PpesFZgl46ga6AQgns6tFsIVMIkWnlFUG+g0Yy5HEgfSAOX/ yeJ3CBm4/BEdLOUHYx+Fwmyw4ydjfR9ksMMcZz32HXCdNzW0xLsJCYnzhYsnvjirRYPa24DsQtIR dN0bHWzFg5K3FS6S+XeNTQc9ZyweGYN8FgNEVg6o+Un2sGFHmBs8IZZbq4yrmB2AG+oMLICSC/EH uuD7Wtff6V1omCjXs0RTArNk7zlpmXXInAu3Jd2SIhfuQ6OOYqdQZK8aAJy8Sms51vJZHKHyYrjh HGCVn506rKPUSrWt6hrTUEuEEoUz5Maousqc0KExutivak2OzE1J/PXtc6EG00hmaKwULNv0e8uq 2u/BeY3cQv31FLhKxDH4L7T15nZzm0ySeL6ZJOF6PfmwXSWT+TZazNbT9Wq1jr44aFGSllWWCenQ DSM5Sv5fj/aPgx+m56F8EcVFsFv8fRtscAkDSYZYhn+MDoaKb1E/UfYqe4F21cq/MfAmwqZU+h9K OnhfltR8PjAtKKk/Spg4d75vLR6S2SKGTtNjyX4sYZKDqSW1FArcbVfWP2KHVldFCZ4iTKtUH2DY 5pXrZ8TnUfUHGHq4w9cEY+lfPvdcjc+o9fo+P3wFAAD//wMAUEsDBBQABgAIAAAAIQD59fm64QAA AAwBAAAPAAAAZHJzL2Rvd25yZXYueG1sTI9BS8NAEIXvgv9hGcFbu0kbo8RsSinqqQi2gnibZqdJ aHY2ZLdJ+u/detHje/N48758NZlWDNS7xrKCeB6BIC6tbrhS8Ll/nT2BcB5ZY2uZFFzIwaq4vckx 03bkDxp2vhKhhF2GCmrvu0xKV9Zk0M1tRxxuR9sb9EH2ldQ9jqHctHIRRak02HD4UGNHm5rK0+5s FLyNOK6X8cuwPR03l+/9w/vXNial7u+m9TMIT5P/C8N1fpgORdh0sGfWTrRBJ0lg8Qpmy0VguCai xyQFcfi1UpBFLv9DFD8AAAD//wMAUEsBAi0AFAAGAAgAAAAhALaDOJL+AAAA4QEAABMAAAAAAAAA AAAAAAAAAAAAAFtDb250ZW50X1R5cGVzXS54bWxQSwECLQAUAAYACAAAACEAOP0h/9YAAACUAQAA CwAAAAAAAAAAAAAAAAAvAQAAX3JlbHMvLnJlbHNQSwECLQAUAAYACAAAACEA1sK1UlsDAADnBwAA DgAAAAAAAAAAAAAAAAAuAgAAZHJzL2Uyb0RvYy54bWxQSwECLQAUAAYACAAAACEA+fX5uuEAAAAM AQAADwAAAAAAAAAAAAAAAAC1BQAAZHJzL2Rvd25yZXYueG1sUEsFBgAAAAAEAAQA8wAAAMMGAAAA AA== ">
                <v:shape id="Freeform 17" o:spid="_x0000_s1027" style="position:absolute;left:1440;top:-328;width:9306;height:2;visibility:visible;mso-wrap-style:square;v-text-anchor:top" coordsize="9306,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ytrcQA AADbAAAADwAAAGRycy9kb3ducmV2LnhtbESPQWvDMAyF74X+B6NCb63TQcvI6oYQ6GhPY9nodhSx FofFcoidNOuvrweD3STee5+e9tlkWzFS7xvHCjbrBARx5XTDtYL3t+PqEYQPyBpbx6Tghzxkh/ls j6l2V36lsQy1iBD2KSowIXSplL4yZNGvXUcctS/XWwxx7Wupe7xGuG3lQ5LspMWG4wWDHRWGqu9y sJGyHZ5z6y/Dpfwsipf2ozbnW67UcjHlTyACTeHf/Jc+6Vh/B7+/xAHk4Q4AAP//AwBQSwECLQAU AAYACAAAACEA8PeKu/0AAADiAQAAEwAAAAAAAAAAAAAAAAAAAAAAW0NvbnRlbnRfVHlwZXNdLnht bFBLAQItABQABgAIAAAAIQAx3V9h0gAAAI8BAAALAAAAAAAAAAAAAAAAAC4BAABfcmVscy8ucmVs c1BLAQItABQABgAIAAAAIQAzLwWeQQAAADkAAAAQAAAAAAAAAAAAAAAAACkCAABkcnMvc2hhcGV4 bWwueG1sUEsBAi0AFAAGAAgAAAAhALqMra3EAAAA2wAAAA8AAAAAAAAAAAAAAAAAmAIAAGRycy9k b3ducmV2LnhtbFBLBQYAAAAABAAEAPUAAACJAwAAAAA= " path="m,l9306,e" filled="f" strokeweight=".25292mm">
                  <v:path arrowok="t" o:connecttype="custom" o:connectlocs="0,0;9306,0" o:connectangles="0,0"/>
                </v:shape>
                <w10:wrap anchorx="page"/>
              </v:group>
            </w:pict>
          </mc:Fallback>
        </mc:AlternateContent>
      </w:r>
      <w:r w:rsidR="00AE09A6">
        <w:rPr>
          <w:rFonts w:ascii="Calibri" w:eastAsia="Calibri" w:hAnsi="Calibri" w:cs="Calibri"/>
          <w:b/>
          <w:bCs/>
          <w:sz w:val="24"/>
          <w:szCs w:val="24"/>
          <w:u w:val="single" w:color="000000"/>
        </w:rPr>
        <w:t>VACC</w:t>
      </w:r>
      <w:r w:rsidR="00AE09A6">
        <w:rPr>
          <w:rFonts w:ascii="Calibri" w:eastAsia="Calibri" w:hAnsi="Calibri" w:cs="Calibri"/>
          <w:b/>
          <w:bCs/>
          <w:spacing w:val="1"/>
          <w:sz w:val="24"/>
          <w:szCs w:val="24"/>
          <w:u w:val="single" w:color="000000"/>
        </w:rPr>
        <w:t>I</w:t>
      </w:r>
      <w:r w:rsidR="00AE09A6">
        <w:rPr>
          <w:rFonts w:ascii="Calibri" w:eastAsia="Calibri" w:hAnsi="Calibri" w:cs="Calibri"/>
          <w:b/>
          <w:bCs/>
          <w:sz w:val="24"/>
          <w:szCs w:val="24"/>
          <w:u w:val="single" w:color="000000"/>
        </w:rPr>
        <w:t>NE</w:t>
      </w:r>
      <w:r w:rsidR="00AE09A6">
        <w:rPr>
          <w:rFonts w:ascii="Calibri" w:eastAsia="Calibri" w:hAnsi="Calibri" w:cs="Calibri"/>
          <w:b/>
          <w:bCs/>
          <w:spacing w:val="-4"/>
          <w:sz w:val="24"/>
          <w:szCs w:val="24"/>
          <w:u w:val="single" w:color="000000"/>
        </w:rPr>
        <w:t xml:space="preserve"> </w:t>
      </w:r>
      <w:r w:rsidR="00AE09A6">
        <w:rPr>
          <w:rFonts w:ascii="Calibri" w:eastAsia="Calibri" w:hAnsi="Calibri" w:cs="Calibri"/>
          <w:b/>
          <w:bCs/>
          <w:sz w:val="24"/>
          <w:szCs w:val="24"/>
          <w:u w:val="single" w:color="000000"/>
        </w:rPr>
        <w:t>INF</w:t>
      </w:r>
      <w:r w:rsidR="00AE09A6">
        <w:rPr>
          <w:rFonts w:ascii="Calibri" w:eastAsia="Calibri" w:hAnsi="Calibri" w:cs="Calibri"/>
          <w:b/>
          <w:bCs/>
          <w:spacing w:val="1"/>
          <w:sz w:val="24"/>
          <w:szCs w:val="24"/>
          <w:u w:val="single" w:color="000000"/>
        </w:rPr>
        <w:t>O</w:t>
      </w:r>
      <w:r w:rsidR="00AE09A6">
        <w:rPr>
          <w:rFonts w:ascii="Calibri" w:eastAsia="Calibri" w:hAnsi="Calibri" w:cs="Calibri"/>
          <w:b/>
          <w:bCs/>
          <w:spacing w:val="-1"/>
          <w:sz w:val="24"/>
          <w:szCs w:val="24"/>
          <w:u w:val="single" w:color="000000"/>
        </w:rPr>
        <w:t>RMA</w:t>
      </w:r>
      <w:r w:rsidR="00AE09A6">
        <w:rPr>
          <w:rFonts w:ascii="Calibri" w:eastAsia="Calibri" w:hAnsi="Calibri" w:cs="Calibri"/>
          <w:b/>
          <w:bCs/>
          <w:spacing w:val="1"/>
          <w:sz w:val="24"/>
          <w:szCs w:val="24"/>
          <w:u w:val="single" w:color="000000"/>
        </w:rPr>
        <w:t>T</w:t>
      </w:r>
      <w:r w:rsidR="00AE09A6">
        <w:rPr>
          <w:rFonts w:ascii="Calibri" w:eastAsia="Calibri" w:hAnsi="Calibri" w:cs="Calibri"/>
          <w:b/>
          <w:bCs/>
          <w:sz w:val="24"/>
          <w:szCs w:val="24"/>
          <w:u w:val="single" w:color="000000"/>
        </w:rPr>
        <w:t>I</w:t>
      </w:r>
      <w:r w:rsidR="00AE09A6">
        <w:rPr>
          <w:rFonts w:ascii="Calibri" w:eastAsia="Calibri" w:hAnsi="Calibri" w:cs="Calibri"/>
          <w:b/>
          <w:bCs/>
          <w:spacing w:val="1"/>
          <w:sz w:val="24"/>
          <w:szCs w:val="24"/>
          <w:u w:val="single" w:color="000000"/>
        </w:rPr>
        <w:t>O</w:t>
      </w:r>
      <w:r w:rsidR="00AE09A6">
        <w:rPr>
          <w:rFonts w:ascii="Calibri" w:eastAsia="Calibri" w:hAnsi="Calibri" w:cs="Calibri"/>
          <w:b/>
          <w:bCs/>
          <w:sz w:val="24"/>
          <w:szCs w:val="24"/>
          <w:u w:val="single" w:color="000000"/>
        </w:rPr>
        <w:t>N</w:t>
      </w:r>
    </w:p>
    <w:p w:rsidR="00385850" w:rsidRDefault="00AE09A6">
      <w:pPr>
        <w:tabs>
          <w:tab w:val="left" w:pos="4640"/>
        </w:tabs>
        <w:spacing w:before="40" w:after="0" w:line="265" w:lineRule="exact"/>
        <w:ind w:left="120" w:right="-73"/>
        <w:rPr>
          <w:rFonts w:ascii="Calibri" w:eastAsia="Calibri" w:hAnsi="Calibri" w:cs="Calibri"/>
        </w:rPr>
      </w:pPr>
      <w:r>
        <w:rPr>
          <w:rFonts w:ascii="Calibri" w:eastAsia="Calibri" w:hAnsi="Calibri" w:cs="Calibri"/>
          <w:spacing w:val="-1"/>
        </w:rPr>
        <w:t>H</w:t>
      </w:r>
      <w:r>
        <w:rPr>
          <w:rFonts w:ascii="Calibri" w:eastAsia="Calibri" w:hAnsi="Calibri" w:cs="Calibri"/>
        </w:rPr>
        <w:t>as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BCG</w:t>
      </w:r>
      <w:r>
        <w:rPr>
          <w:rFonts w:ascii="Calibri" w:eastAsia="Calibri" w:hAnsi="Calibri" w:cs="Calibri"/>
          <w:spacing w:val="1"/>
        </w:rPr>
        <w:t xml:space="preserve"> v</w:t>
      </w:r>
      <w:r>
        <w:rPr>
          <w:rFonts w:ascii="Calibri" w:eastAsia="Calibri" w:hAnsi="Calibri" w:cs="Calibri"/>
          <w:spacing w:val="-3"/>
        </w:rPr>
        <w:t>a</w:t>
      </w:r>
      <w:r>
        <w:rPr>
          <w:rFonts w:ascii="Calibri" w:eastAsia="Calibri" w:hAnsi="Calibri" w:cs="Calibri"/>
        </w:rPr>
        <w:t>cci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Y</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spacing w:before="5" w:after="0" w:line="140" w:lineRule="exact"/>
        <w:rPr>
          <w:sz w:val="14"/>
          <w:szCs w:val="14"/>
        </w:rPr>
      </w:pPr>
      <w:r>
        <w:br w:type="column"/>
      </w:r>
    </w:p>
    <w:p w:rsidR="00385850" w:rsidRDefault="00385850">
      <w:pPr>
        <w:spacing w:after="0" w:line="200" w:lineRule="exact"/>
        <w:rPr>
          <w:sz w:val="20"/>
          <w:szCs w:val="20"/>
        </w:rPr>
      </w:pPr>
    </w:p>
    <w:p w:rsidR="00385850" w:rsidRDefault="00AE09A6">
      <w:pPr>
        <w:tabs>
          <w:tab w:val="left" w:pos="620"/>
        </w:tabs>
        <w:spacing w:after="0" w:line="265" w:lineRule="exact"/>
        <w:ind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4657" w:space="504"/>
            <w:col w:w="4439"/>
          </w:cols>
        </w:sectPr>
      </w:pPr>
    </w:p>
    <w:p w:rsidR="00385850" w:rsidRDefault="00AE09A6">
      <w:pPr>
        <w:tabs>
          <w:tab w:val="left" w:pos="6340"/>
          <w:tab w:val="left" w:pos="7920"/>
          <w:tab w:val="left" w:pos="8560"/>
          <w:tab w:val="left" w:pos="9200"/>
        </w:tabs>
        <w:spacing w:before="45" w:after="0"/>
        <w:ind w:left="120" w:right="337"/>
        <w:rPr>
          <w:rFonts w:ascii="Calibri" w:eastAsia="Calibri" w:hAnsi="Calibri" w:cs="Calibri"/>
        </w:rPr>
      </w:pPr>
      <w:r>
        <w:rPr>
          <w:rFonts w:ascii="Calibri" w:eastAsia="Calibri" w:hAnsi="Calibri" w:cs="Calibri"/>
        </w:rPr>
        <w:lastRenderedPageBreak/>
        <w:t xml:space="preserve">If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please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sign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rPr>
        <w:t>B:</w:t>
      </w:r>
      <w:r>
        <w:rPr>
          <w:rFonts w:ascii="Calibri" w:eastAsia="Calibri" w:hAnsi="Calibri" w:cs="Calibri"/>
          <w:spacing w:val="50"/>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 xml:space="preserve">tient,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B.</w:t>
      </w:r>
    </w:p>
    <w:p w:rsidR="00385850" w:rsidRDefault="00AE09A6">
      <w:pPr>
        <w:tabs>
          <w:tab w:val="left" w:pos="8700"/>
        </w:tabs>
        <w:spacing w:after="0" w:line="266" w:lineRule="exact"/>
        <w:ind w:left="120" w:right="-20"/>
        <w:rPr>
          <w:rFonts w:ascii="Calibri" w:eastAsia="Calibri" w:hAnsi="Calibri" w:cs="Calibri"/>
        </w:rPr>
      </w:pPr>
      <w:r>
        <w:rPr>
          <w:rFonts w:ascii="Calibri" w:eastAsia="Calibri" w:hAnsi="Calibri" w:cs="Calibri"/>
          <w:spacing w:val="1"/>
          <w:position w:val="1"/>
        </w:rPr>
        <w:t>Do</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2"/>
          <w:position w:val="1"/>
        </w:rPr>
        <w:t>o</w:t>
      </w:r>
      <w:r>
        <w:rPr>
          <w:rFonts w:ascii="Calibri" w:eastAsia="Calibri" w:hAnsi="Calibri" w:cs="Calibri"/>
          <w:spacing w:val="-3"/>
          <w:position w:val="1"/>
        </w:rPr>
        <w:t>r</w:t>
      </w:r>
      <w:r>
        <w:rPr>
          <w:rFonts w:ascii="Calibri" w:eastAsia="Calibri" w:hAnsi="Calibri" w:cs="Calibri"/>
          <w:position w:val="1"/>
        </w:rPr>
        <w:t>’s sig</w:t>
      </w:r>
      <w:r>
        <w:rPr>
          <w:rFonts w:ascii="Calibri" w:eastAsia="Calibri" w:hAnsi="Calibri" w:cs="Calibri"/>
          <w:spacing w:val="-1"/>
          <w:position w:val="1"/>
        </w:rPr>
        <w:t>n</w:t>
      </w:r>
      <w:r>
        <w:rPr>
          <w:rFonts w:ascii="Calibri" w:eastAsia="Calibri" w:hAnsi="Calibri" w:cs="Calibri"/>
          <w:position w:val="1"/>
        </w:rPr>
        <w:t>atu</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p w:rsidR="00385850" w:rsidRDefault="00AE09A6">
      <w:pPr>
        <w:tabs>
          <w:tab w:val="left" w:pos="2460"/>
          <w:tab w:val="left" w:pos="3000"/>
          <w:tab w:val="left" w:pos="3540"/>
          <w:tab w:val="left" w:pos="7120"/>
          <w:tab w:val="left" w:pos="7740"/>
          <w:tab w:val="left" w:pos="8480"/>
        </w:tabs>
        <w:spacing w:before="41" w:after="0"/>
        <w:ind w:left="120" w:right="322"/>
        <w:rPr>
          <w:rFonts w:ascii="Calibri" w:eastAsia="Calibri" w:hAnsi="Calibri" w:cs="Calibri"/>
        </w:rPr>
      </w:pP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TB</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Tu</w:t>
      </w:r>
      <w:r>
        <w:rPr>
          <w:rFonts w:ascii="Calibri" w:eastAsia="Calibri" w:hAnsi="Calibri" w:cs="Calibri"/>
          <w:spacing w:val="-1"/>
        </w:rPr>
        <w:t>b</w:t>
      </w:r>
      <w:r>
        <w:rPr>
          <w:rFonts w:ascii="Calibri" w:eastAsia="Calibri" w:hAnsi="Calibri" w:cs="Calibri"/>
        </w:rPr>
        <w:t>erculin</w:t>
      </w:r>
      <w:r>
        <w:rPr>
          <w:rFonts w:ascii="Calibri" w:eastAsia="Calibri" w:hAnsi="Calibri" w:cs="Calibri"/>
          <w:spacing w:val="-1"/>
        </w:rPr>
        <w:t xml:space="preserve"> </w:t>
      </w:r>
      <w:r>
        <w:rPr>
          <w:rFonts w:ascii="Calibri" w:eastAsia="Calibri" w:hAnsi="Calibri" w:cs="Calibri"/>
        </w:rPr>
        <w:t>Skin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st: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skin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 a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neg</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p>
    <w:p w:rsidR="00385850" w:rsidRDefault="00AE09A6">
      <w:pPr>
        <w:spacing w:after="0" w:line="266" w:lineRule="exact"/>
        <w:ind w:left="3872" w:right="-20"/>
        <w:rPr>
          <w:rFonts w:ascii="Calibri" w:eastAsia="Calibri" w:hAnsi="Calibri" w:cs="Calibri"/>
        </w:rPr>
      </w:pPr>
      <w:r>
        <w:rPr>
          <w:rFonts w:ascii="Calibri" w:eastAsia="Calibri" w:hAnsi="Calibri" w:cs="Calibri"/>
          <w:position w:val="1"/>
        </w:rPr>
        <w:t>che</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x-r</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qu</w:t>
      </w:r>
      <w:r>
        <w:rPr>
          <w:rFonts w:ascii="Calibri" w:eastAsia="Calibri" w:hAnsi="Calibri" w:cs="Calibri"/>
          <w:position w:val="1"/>
        </w:rPr>
        <w:t>ire</w:t>
      </w:r>
      <w:r>
        <w:rPr>
          <w:rFonts w:ascii="Calibri" w:eastAsia="Calibri" w:hAnsi="Calibri" w:cs="Calibri"/>
          <w:spacing w:val="-1"/>
          <w:position w:val="1"/>
        </w:rPr>
        <w:t>d</w:t>
      </w:r>
      <w:r>
        <w:rPr>
          <w:rFonts w:ascii="Calibri" w:eastAsia="Calibri" w:hAnsi="Calibri" w:cs="Calibri"/>
          <w:position w:val="1"/>
        </w:rPr>
        <w:t>:</w:t>
      </w:r>
    </w:p>
    <w:p w:rsidR="00385850" w:rsidRDefault="00AE09A6">
      <w:pPr>
        <w:tabs>
          <w:tab w:val="left" w:pos="1820"/>
          <w:tab w:val="left" w:pos="2720"/>
          <w:tab w:val="left" w:pos="6480"/>
          <w:tab w:val="left" w:pos="7120"/>
          <w:tab w:val="left" w:pos="7740"/>
        </w:tabs>
        <w:spacing w:before="41" w:after="0" w:line="265" w:lineRule="exact"/>
        <w:ind w:left="120" w:right="-20"/>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x</w:t>
      </w:r>
      <w:r>
        <w:rPr>
          <w:rFonts w:ascii="Calibri" w:eastAsia="Calibri" w:hAnsi="Calibri" w:cs="Calibri"/>
        </w:rPr>
        <w:t>-r</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x</w:t>
      </w:r>
      <w:r>
        <w:rPr>
          <w:rFonts w:ascii="Calibri" w:eastAsia="Calibri" w:hAnsi="Calibri" w:cs="Calibri"/>
        </w:rPr>
        <w:t>-ray</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space="720"/>
        </w:sectPr>
      </w:pPr>
    </w:p>
    <w:p w:rsidR="00385850" w:rsidRDefault="00AE09A6">
      <w:pPr>
        <w:tabs>
          <w:tab w:val="left" w:pos="5260"/>
        </w:tabs>
        <w:spacing w:before="45" w:after="0" w:line="265" w:lineRule="exact"/>
        <w:ind w:left="120" w:right="-73"/>
        <w:rPr>
          <w:rFonts w:ascii="Calibri" w:eastAsia="Calibri" w:hAnsi="Calibri" w:cs="Calibri"/>
        </w:rPr>
      </w:pPr>
      <w:r>
        <w:rPr>
          <w:rFonts w:ascii="Calibri" w:eastAsia="Calibri" w:hAnsi="Calibri" w:cs="Calibri"/>
          <w:spacing w:val="-1"/>
        </w:rPr>
        <w:lastRenderedPageBreak/>
        <w:t>H</w:t>
      </w:r>
      <w:r>
        <w:rPr>
          <w:rFonts w:ascii="Calibri" w:eastAsia="Calibri" w:hAnsi="Calibri" w:cs="Calibri"/>
        </w:rPr>
        <w:t>as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Hep</w:t>
      </w:r>
      <w:r>
        <w:rPr>
          <w:rFonts w:ascii="Calibri" w:eastAsia="Calibri" w:hAnsi="Calibri" w:cs="Calibri"/>
          <w:spacing w:val="-1"/>
        </w:rPr>
        <w:t>a</w:t>
      </w:r>
      <w:r>
        <w:rPr>
          <w:rFonts w:ascii="Calibri" w:eastAsia="Calibri" w:hAnsi="Calibri" w:cs="Calibri"/>
        </w:rPr>
        <w:t>titis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ci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620"/>
        </w:tabs>
        <w:spacing w:before="45" w:after="0" w:line="265" w:lineRule="exact"/>
        <w:ind w:right="-20"/>
        <w:rPr>
          <w:rFonts w:ascii="Calibri" w:eastAsia="Calibri" w:hAnsi="Calibri" w:cs="Calibri"/>
        </w:rPr>
      </w:pPr>
      <w:r>
        <w:br w:type="column"/>
      </w:r>
      <w:r>
        <w:rPr>
          <w:rFonts w:ascii="Calibri" w:eastAsia="Calibri" w:hAnsi="Calibri" w:cs="Calibri"/>
          <w:spacing w:val="-1"/>
        </w:rPr>
        <w:lastRenderedPageBreak/>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5263" w:space="619"/>
            <w:col w:w="3718"/>
          </w:cols>
        </w:sectPr>
      </w:pPr>
    </w:p>
    <w:p w:rsidR="00385850" w:rsidRDefault="00AE09A6">
      <w:pPr>
        <w:tabs>
          <w:tab w:val="left" w:pos="4880"/>
          <w:tab w:val="left" w:pos="5520"/>
          <w:tab w:val="left" w:pos="6260"/>
        </w:tabs>
        <w:spacing w:before="38" w:after="0" w:line="240" w:lineRule="auto"/>
        <w:ind w:left="120" w:right="-76"/>
        <w:rPr>
          <w:rFonts w:ascii="Calibri" w:eastAsia="Calibri" w:hAnsi="Calibri" w:cs="Calibri"/>
        </w:rPr>
      </w:pPr>
      <w:r>
        <w:rPr>
          <w:rFonts w:ascii="Calibri" w:eastAsia="Calibri" w:hAnsi="Calibri" w:cs="Calibri"/>
        </w:rPr>
        <w:lastRenderedPageBreak/>
        <w:t xml:space="preserve">If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please</w:t>
      </w:r>
      <w:r>
        <w:rPr>
          <w:rFonts w:ascii="Calibri" w:eastAsia="Calibri" w:hAnsi="Calibri" w:cs="Calibri"/>
          <w:spacing w:val="-2"/>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acci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1</w:t>
      </w:r>
      <w:r>
        <w:rPr>
          <w:rFonts w:ascii="Calibri" w:eastAsia="Calibri" w:hAnsi="Calibri" w:cs="Calibri"/>
          <w:spacing w:val="1"/>
          <w:w w:val="99"/>
          <w:position w:val="8"/>
          <w:sz w:val="14"/>
          <w:szCs w:val="14"/>
        </w:rPr>
        <w:t>s</w:t>
      </w:r>
      <w:r>
        <w:rPr>
          <w:rFonts w:ascii="Calibri" w:eastAsia="Calibri" w:hAnsi="Calibri" w:cs="Calibri"/>
          <w:w w:val="99"/>
          <w:position w:val="8"/>
          <w:sz w:val="14"/>
          <w:szCs w:val="14"/>
        </w:rPr>
        <w:t>t</w:t>
      </w:r>
      <w:r>
        <w:rPr>
          <w:rFonts w:ascii="Calibri" w:eastAsia="Calibri" w:hAnsi="Calibri" w:cs="Calibri"/>
          <w:position w:val="8"/>
          <w:sz w:val="14"/>
          <w:szCs w:val="14"/>
        </w:rPr>
        <w:t xml:space="preserve"> </w:t>
      </w:r>
      <w:r>
        <w:rPr>
          <w:rFonts w:ascii="Calibri" w:eastAsia="Calibri" w:hAnsi="Calibri" w:cs="Calibri"/>
          <w:spacing w:val="-14"/>
          <w:position w:val="8"/>
          <w:sz w:val="14"/>
          <w:szCs w:val="14"/>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360"/>
          <w:tab w:val="left" w:pos="2000"/>
          <w:tab w:val="left" w:pos="2640"/>
        </w:tabs>
        <w:spacing w:before="37" w:after="0" w:line="269" w:lineRule="exact"/>
        <w:ind w:left="120" w:right="-20"/>
        <w:rPr>
          <w:rFonts w:ascii="Calibri" w:eastAsia="Calibri" w:hAnsi="Calibri" w:cs="Calibri"/>
        </w:rPr>
      </w:pPr>
      <w:r>
        <w:rPr>
          <w:rFonts w:ascii="Calibri" w:eastAsia="Calibri" w:hAnsi="Calibri" w:cs="Calibri"/>
          <w:spacing w:val="1"/>
        </w:rPr>
        <w:t>3</w:t>
      </w:r>
      <w:r>
        <w:rPr>
          <w:rFonts w:ascii="Calibri" w:eastAsia="Calibri" w:hAnsi="Calibri" w:cs="Calibri"/>
          <w:spacing w:val="-1"/>
          <w:w w:val="99"/>
          <w:position w:val="8"/>
          <w:sz w:val="14"/>
          <w:szCs w:val="14"/>
        </w:rPr>
        <w:t>r</w:t>
      </w:r>
      <w:r>
        <w:rPr>
          <w:rFonts w:ascii="Calibri" w:eastAsia="Calibri" w:hAnsi="Calibri" w:cs="Calibri"/>
          <w:w w:val="99"/>
          <w:position w:val="8"/>
          <w:sz w:val="14"/>
          <w:szCs w:val="14"/>
        </w:rPr>
        <w:t>d</w:t>
      </w:r>
      <w:r>
        <w:rPr>
          <w:rFonts w:ascii="Calibri" w:eastAsia="Calibri" w:hAnsi="Calibri" w:cs="Calibri"/>
          <w:position w:val="8"/>
          <w:sz w:val="14"/>
          <w:szCs w:val="14"/>
        </w:rPr>
        <w:t xml:space="preserve"> </w:t>
      </w:r>
      <w:r>
        <w:rPr>
          <w:rFonts w:ascii="Calibri" w:eastAsia="Calibri" w:hAnsi="Calibri" w:cs="Calibri"/>
          <w:spacing w:val="-14"/>
          <w:position w:val="8"/>
          <w:sz w:val="14"/>
          <w:szCs w:val="14"/>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1280"/>
          <w:tab w:val="left" w:pos="1800"/>
          <w:tab w:val="left" w:pos="2540"/>
        </w:tabs>
        <w:spacing w:before="38" w:after="0" w:line="240" w:lineRule="auto"/>
        <w:ind w:right="-20"/>
        <w:rPr>
          <w:rFonts w:ascii="Calibri" w:eastAsia="Calibri" w:hAnsi="Calibri" w:cs="Calibri"/>
        </w:rPr>
      </w:pPr>
      <w:r>
        <w:br w:type="column"/>
      </w:r>
      <w:r>
        <w:rPr>
          <w:rFonts w:ascii="Calibri" w:eastAsia="Calibri" w:hAnsi="Calibri" w:cs="Calibri"/>
          <w:spacing w:val="4"/>
        </w:rPr>
        <w:lastRenderedPageBreak/>
        <w:t>2</w:t>
      </w:r>
      <w:r>
        <w:rPr>
          <w:rFonts w:ascii="Calibri" w:eastAsia="Calibri" w:hAnsi="Calibri" w:cs="Calibri"/>
          <w:spacing w:val="-1"/>
          <w:w w:val="99"/>
          <w:position w:val="8"/>
          <w:sz w:val="14"/>
          <w:szCs w:val="14"/>
        </w:rPr>
        <w:t>n</w:t>
      </w:r>
      <w:r>
        <w:rPr>
          <w:rFonts w:ascii="Calibri" w:eastAsia="Calibri" w:hAnsi="Calibri" w:cs="Calibri"/>
          <w:w w:val="99"/>
          <w:position w:val="8"/>
          <w:sz w:val="14"/>
          <w:szCs w:val="14"/>
        </w:rPr>
        <w:t>d</w:t>
      </w:r>
      <w:r>
        <w:rPr>
          <w:rFonts w:ascii="Calibri" w:eastAsia="Calibri" w:hAnsi="Calibri" w:cs="Calibri"/>
          <w:position w:val="8"/>
          <w:sz w:val="14"/>
          <w:szCs w:val="14"/>
        </w:rPr>
        <w:t xml:space="preserve"> </w:t>
      </w:r>
      <w:r>
        <w:rPr>
          <w:rFonts w:ascii="Calibri" w:eastAsia="Calibri" w:hAnsi="Calibri" w:cs="Calibri"/>
          <w:spacing w:val="-14"/>
          <w:position w:val="8"/>
          <w:sz w:val="14"/>
          <w:szCs w:val="14"/>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6270" w:space="149"/>
            <w:col w:w="3181"/>
          </w:cols>
        </w:sect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before="6" w:after="0" w:line="240" w:lineRule="exact"/>
        <w:rPr>
          <w:sz w:val="24"/>
          <w:szCs w:val="24"/>
        </w:rPr>
      </w:pPr>
    </w:p>
    <w:p w:rsidR="00385850" w:rsidRDefault="00AE09A6">
      <w:pPr>
        <w:spacing w:before="16" w:after="0" w:line="240" w:lineRule="auto"/>
        <w:ind w:left="120" w:right="-20"/>
        <w:rPr>
          <w:rFonts w:ascii="Calibri" w:eastAsia="Calibri" w:hAnsi="Calibri" w:cs="Calibri"/>
        </w:rPr>
      </w:pP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on</w:t>
      </w:r>
      <w:r>
        <w:rPr>
          <w:rFonts w:ascii="Calibri" w:eastAsia="Calibri" w:hAnsi="Calibri" w:cs="Calibri"/>
          <w:b/>
          <w:bCs/>
          <w:spacing w:val="-2"/>
        </w:rPr>
        <w:t>g</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1"/>
        </w:rPr>
        <w:t>ow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dd</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v</w:t>
      </w:r>
      <w:r>
        <w:rPr>
          <w:rFonts w:ascii="Calibri" w:eastAsia="Calibri" w:hAnsi="Calibri" w:cs="Calibri"/>
          <w:b/>
          <w:bCs/>
          <w:spacing w:val="-1"/>
        </w:rPr>
        <w:t>acc</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49"/>
        </w:rPr>
        <w:t xml:space="preserve"> </w:t>
      </w: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 of</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n</w:t>
      </w:r>
    </w:p>
    <w:p w:rsidR="00385850" w:rsidRDefault="00AE09A6">
      <w:pPr>
        <w:spacing w:before="9" w:after="0" w:line="300" w:lineRule="atLeast"/>
        <w:ind w:left="120" w:right="615"/>
        <w:rPr>
          <w:rFonts w:ascii="Calibri" w:eastAsia="Calibri" w:hAnsi="Calibri" w:cs="Calibri"/>
        </w:rPr>
      </w:pP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1"/>
        </w:rPr>
        <w:t>u</w:t>
      </w:r>
      <w:r>
        <w:rPr>
          <w:rFonts w:ascii="Calibri" w:eastAsia="Calibri" w:hAnsi="Calibri" w:cs="Calibri"/>
          <w:b/>
          <w:bCs/>
          <w:spacing w:val="-3"/>
        </w:rPr>
        <w:t>n</w:t>
      </w:r>
      <w:r>
        <w:rPr>
          <w:rFonts w:ascii="Calibri" w:eastAsia="Calibri" w:hAnsi="Calibri" w:cs="Calibri"/>
          <w:b/>
          <w:bCs/>
          <w:spacing w:val="1"/>
        </w:rPr>
        <w:t>iz</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V</w:t>
      </w:r>
      <w:r>
        <w:rPr>
          <w:rFonts w:ascii="Calibri" w:eastAsia="Calibri" w:hAnsi="Calibri" w:cs="Calibri"/>
          <w:b/>
          <w:bCs/>
          <w:spacing w:val="-2"/>
        </w:rPr>
        <w:t>a</w:t>
      </w:r>
      <w:r>
        <w:rPr>
          <w:rFonts w:ascii="Calibri" w:eastAsia="Calibri" w:hAnsi="Calibri" w:cs="Calibri"/>
          <w:b/>
          <w:bCs/>
          <w:spacing w:val="1"/>
        </w:rPr>
        <w:t>cci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ne</w:t>
      </w:r>
      <w:r>
        <w:rPr>
          <w:rFonts w:ascii="Calibri" w:eastAsia="Calibri" w:hAnsi="Calibri" w:cs="Calibri"/>
          <w:b/>
          <w:bCs/>
        </w:rPr>
        <w:t>d</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3"/>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ov</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v</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st</w:t>
      </w:r>
      <w:r>
        <w:rPr>
          <w:rFonts w:ascii="Calibri" w:eastAsia="Calibri" w:hAnsi="Calibri" w:cs="Calibri"/>
          <w:b/>
          <w:bCs/>
          <w:spacing w:val="-3"/>
        </w:rPr>
        <w:t>e</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uden</w:t>
      </w:r>
      <w:r>
        <w:rPr>
          <w:rFonts w:ascii="Calibri" w:eastAsia="Calibri" w:hAnsi="Calibri" w:cs="Calibri"/>
          <w:b/>
          <w:bCs/>
          <w:u w:val="single" w:color="000000"/>
        </w:rPr>
        <w:t xml:space="preserve">t </w:t>
      </w:r>
      <w:r>
        <w:rPr>
          <w:rFonts w:ascii="Calibri" w:eastAsia="Calibri" w:hAnsi="Calibri" w:cs="Calibri"/>
          <w:b/>
          <w:bCs/>
          <w:spacing w:val="1"/>
          <w:u w:val="single" w:color="000000"/>
        </w:rPr>
        <w:t>I</w:t>
      </w:r>
      <w:r>
        <w:rPr>
          <w:rFonts w:ascii="Calibri" w:eastAsia="Calibri" w:hAnsi="Calibri" w:cs="Calibri"/>
          <w:b/>
          <w:bCs/>
          <w:u w:val="single" w:color="000000"/>
        </w:rPr>
        <w:t>m</w:t>
      </w:r>
      <w:r>
        <w:rPr>
          <w:rFonts w:ascii="Calibri" w:eastAsia="Calibri" w:hAnsi="Calibri" w:cs="Calibri"/>
          <w:b/>
          <w:bCs/>
          <w:spacing w:val="1"/>
          <w:u w:val="single" w:color="000000"/>
        </w:rPr>
        <w:t>m</w:t>
      </w:r>
      <w:r>
        <w:rPr>
          <w:rFonts w:ascii="Calibri" w:eastAsia="Calibri" w:hAnsi="Calibri" w:cs="Calibri"/>
          <w:b/>
          <w:bCs/>
          <w:spacing w:val="-1"/>
          <w:u w:val="single" w:color="000000"/>
        </w:rPr>
        <w:t>un</w:t>
      </w:r>
      <w:r>
        <w:rPr>
          <w:rFonts w:ascii="Calibri" w:eastAsia="Calibri" w:hAnsi="Calibri" w:cs="Calibri"/>
          <w:b/>
          <w:bCs/>
          <w:spacing w:val="-2"/>
          <w:u w:val="single" w:color="000000"/>
        </w:rPr>
        <w:t>i</w:t>
      </w:r>
      <w:r>
        <w:rPr>
          <w:rFonts w:ascii="Calibri" w:eastAsia="Calibri" w:hAnsi="Calibri" w:cs="Calibri"/>
          <w:b/>
          <w:bCs/>
          <w:spacing w:val="-1"/>
          <w:u w:val="single" w:color="000000"/>
        </w:rPr>
        <w:t>za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spacing w:val="2"/>
          <w:u w:val="single" w:color="000000"/>
        </w:rPr>
        <w:t>R</w:t>
      </w:r>
      <w:r>
        <w:rPr>
          <w:rFonts w:ascii="Calibri" w:eastAsia="Calibri" w:hAnsi="Calibri" w:cs="Calibri"/>
          <w:b/>
          <w:bCs/>
          <w:spacing w:val="-1"/>
          <w:u w:val="single" w:color="000000"/>
        </w:rPr>
        <w:t>e</w:t>
      </w: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spacing w:val="1"/>
          <w:u w:val="single" w:color="000000"/>
        </w:rPr>
        <w:t>r</w:t>
      </w:r>
      <w:r>
        <w:rPr>
          <w:rFonts w:ascii="Calibri" w:eastAsia="Calibri" w:hAnsi="Calibri" w:cs="Calibri"/>
          <w:b/>
          <w:bCs/>
          <w:u w:val="single" w:color="000000"/>
        </w:rPr>
        <w:t>d</w:t>
      </w:r>
      <w:r>
        <w:rPr>
          <w:rFonts w:ascii="Calibri" w:eastAsia="Calibri" w:hAnsi="Calibri" w:cs="Calibri"/>
          <w:b/>
          <w:bCs/>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ol</w:t>
      </w:r>
      <w:r>
        <w:rPr>
          <w:rFonts w:ascii="Calibri" w:eastAsia="Calibri" w:hAnsi="Calibri" w:cs="Calibri"/>
          <w:b/>
          <w:bCs/>
          <w:spacing w:val="1"/>
        </w:rPr>
        <w:t>l</w:t>
      </w:r>
      <w:r>
        <w:rPr>
          <w:rFonts w:ascii="Calibri" w:eastAsia="Calibri" w:hAnsi="Calibri" w:cs="Calibri"/>
          <w:b/>
          <w:bCs/>
          <w:spacing w:val="-1"/>
        </w:rPr>
        <w:t>ow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spacing w:val="-3"/>
        </w:rPr>
        <w:t>e</w:t>
      </w:r>
      <w:r>
        <w:rPr>
          <w:rFonts w:ascii="Calibri" w:eastAsia="Calibri" w:hAnsi="Calibri" w:cs="Calibri"/>
          <w:b/>
          <w:bCs/>
        </w:rPr>
        <w:t>.</w:t>
      </w:r>
    </w:p>
    <w:p w:rsidR="00385850" w:rsidRDefault="00385850">
      <w:pPr>
        <w:spacing w:before="5" w:after="0" w:line="130" w:lineRule="exact"/>
        <w:rPr>
          <w:sz w:val="13"/>
          <w:szCs w:val="13"/>
        </w:rPr>
      </w:pPr>
    </w:p>
    <w:p w:rsidR="00385850" w:rsidRDefault="00385850">
      <w:pPr>
        <w:spacing w:after="0" w:line="200" w:lineRule="exact"/>
        <w:rPr>
          <w:sz w:val="20"/>
          <w:szCs w:val="20"/>
        </w:rPr>
      </w:pPr>
    </w:p>
    <w:p w:rsidR="00385850" w:rsidRDefault="00AE09A6">
      <w:pPr>
        <w:tabs>
          <w:tab w:val="left" w:pos="4980"/>
          <w:tab w:val="left" w:pos="7560"/>
          <w:tab w:val="left" w:pos="8180"/>
          <w:tab w:val="left" w:pos="8820"/>
        </w:tabs>
        <w:spacing w:before="16" w:after="0" w:line="240" w:lineRule="auto"/>
        <w:ind w:left="120" w:right="-20"/>
        <w:rPr>
          <w:rFonts w:ascii="Calibri" w:eastAsia="Calibri" w:hAnsi="Calibri" w:cs="Calibri"/>
        </w:rPr>
      </w:pPr>
      <w:r>
        <w:rPr>
          <w:rFonts w:ascii="Calibri" w:eastAsia="Calibri" w:hAnsi="Calibri" w:cs="Calibri"/>
          <w:spacing w:val="-1"/>
        </w:rPr>
        <w:t>H</w:t>
      </w:r>
      <w:r>
        <w:rPr>
          <w:rFonts w:ascii="Calibri" w:eastAsia="Calibri" w:hAnsi="Calibri" w:cs="Calibri"/>
        </w:rPr>
        <w:t>as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 the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rPr>
        <w:t>en</w:t>
      </w:r>
      <w:r>
        <w:rPr>
          <w:rFonts w:ascii="Calibri" w:eastAsia="Calibri" w:hAnsi="Calibri" w:cs="Calibri"/>
          <w:spacing w:val="-1"/>
        </w:rPr>
        <w:t>z</w:t>
      </w:r>
      <w:r>
        <w:rPr>
          <w:rFonts w:ascii="Calibri" w:eastAsia="Calibri" w:hAnsi="Calibri" w:cs="Calibri"/>
        </w:rPr>
        <w:t>a Vacci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r>
        <w:rPr>
          <w:rFonts w:ascii="Calibri" w:eastAsia="Calibri" w:hAnsi="Calibri" w:cs="Calibri"/>
        </w:rPr>
        <w:t>_</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V</w:t>
      </w:r>
      <w:r>
        <w:rPr>
          <w:rFonts w:ascii="Calibri" w:eastAsia="Calibri" w:hAnsi="Calibri" w:cs="Calibri"/>
          <w:spacing w:val="-3"/>
        </w:rPr>
        <w:t>a</w:t>
      </w:r>
      <w:r>
        <w:rPr>
          <w:rFonts w:ascii="Calibri" w:eastAsia="Calibri" w:hAnsi="Calibri" w:cs="Calibri"/>
        </w:rPr>
        <w:t>cci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rsidR="00385850" w:rsidRPr="000824B9" w:rsidRDefault="00AE09A6" w:rsidP="000824B9">
      <w:pPr>
        <w:tabs>
          <w:tab w:val="left" w:pos="8040"/>
          <w:tab w:val="left" w:pos="8560"/>
          <w:tab w:val="left" w:pos="9300"/>
        </w:tabs>
        <w:spacing w:before="38" w:after="0" w:line="240" w:lineRule="auto"/>
        <w:ind w:left="120" w:right="-20"/>
        <w:rPr>
          <w:rFonts w:ascii="Calibri" w:eastAsia="Calibri" w:hAnsi="Calibri" w:cs="Calibri"/>
        </w:rPr>
        <w:sectPr w:rsidR="00385850" w:rsidRPr="000824B9">
          <w:type w:val="continuous"/>
          <w:pgSz w:w="12240" w:h="15840"/>
          <w:pgMar w:top="1220" w:right="1320" w:bottom="920" w:left="1320" w:header="720" w:footer="720" w:gutter="0"/>
          <w:cols w:space="720"/>
        </w:sectPr>
      </w:pPr>
      <w:r>
        <w:rPr>
          <w:rFonts w:ascii="Calibri" w:eastAsia="Calibri" w:hAnsi="Calibri" w:cs="Calibri"/>
          <w:spacing w:val="-1"/>
        </w:rPr>
        <w:t>H</w:t>
      </w:r>
      <w:r>
        <w:rPr>
          <w:rFonts w:ascii="Calibri" w:eastAsia="Calibri" w:hAnsi="Calibri" w:cs="Calibri"/>
        </w:rPr>
        <w:t>as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ed the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ing</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cal Vacci</w:t>
      </w:r>
      <w:r>
        <w:rPr>
          <w:rFonts w:ascii="Calibri" w:eastAsia="Calibri" w:hAnsi="Calibri" w:cs="Calibri"/>
          <w:spacing w:val="-4"/>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rPr>
        <w:t>_No</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r>
        <w:rPr>
          <w:rFonts w:ascii="Calibri" w:eastAsia="Calibri" w:hAnsi="Calibri" w:cs="Calibri"/>
        </w:rPr>
        <w:t>_</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V</w:t>
      </w:r>
      <w:r>
        <w:rPr>
          <w:rFonts w:ascii="Calibri" w:eastAsia="Calibri" w:hAnsi="Calibri" w:cs="Calibri"/>
          <w:spacing w:val="-3"/>
        </w:rPr>
        <w:t>a</w:t>
      </w:r>
      <w:r>
        <w:rPr>
          <w:rFonts w:ascii="Calibri" w:eastAsia="Calibri" w:hAnsi="Calibri" w:cs="Calibri"/>
        </w:rPr>
        <w:t>cc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1"/>
        </w:rPr>
        <w:t>/</w:t>
      </w:r>
      <w:r w:rsidR="000824B9">
        <w:rPr>
          <w:rFonts w:ascii="Calibri" w:eastAsia="Calibri" w:hAnsi="Calibri" w:cs="Calibri"/>
          <w:u w:val="single" w:color="000000"/>
        </w:rPr>
        <w:t xml:space="preserve"> ___</w:t>
      </w:r>
    </w:p>
    <w:p w:rsidR="00385850" w:rsidRDefault="00AE09A6" w:rsidP="000824B9">
      <w:pPr>
        <w:spacing w:before="29" w:after="0" w:line="240" w:lineRule="auto"/>
        <w:ind w:right="-20"/>
        <w:rPr>
          <w:rFonts w:ascii="Arial" w:eastAsia="Arial" w:hAnsi="Arial" w:cs="Arial"/>
          <w:sz w:val="24"/>
          <w:szCs w:val="24"/>
        </w:rPr>
      </w:pPr>
      <w:r>
        <w:rPr>
          <w:rFonts w:ascii="Arial" w:eastAsia="Arial" w:hAnsi="Arial" w:cs="Arial"/>
          <w:b/>
          <w:bCs/>
          <w:i/>
          <w:color w:val="006FC0"/>
          <w:sz w:val="24"/>
          <w:szCs w:val="24"/>
        </w:rPr>
        <w:lastRenderedPageBreak/>
        <w:t>ST</w:t>
      </w:r>
      <w:r>
        <w:rPr>
          <w:rFonts w:ascii="Arial" w:eastAsia="Arial" w:hAnsi="Arial" w:cs="Arial"/>
          <w:b/>
          <w:bCs/>
          <w:i/>
          <w:color w:val="006FC0"/>
          <w:spacing w:val="-1"/>
          <w:sz w:val="24"/>
          <w:szCs w:val="24"/>
        </w:rPr>
        <w:t>A</w:t>
      </w:r>
      <w:r>
        <w:rPr>
          <w:rFonts w:ascii="Arial" w:eastAsia="Arial" w:hAnsi="Arial" w:cs="Arial"/>
          <w:b/>
          <w:bCs/>
          <w:i/>
          <w:color w:val="006FC0"/>
          <w:sz w:val="24"/>
          <w:szCs w:val="24"/>
        </w:rPr>
        <w:t>TEMENT OF AP</w:t>
      </w:r>
      <w:r>
        <w:rPr>
          <w:rFonts w:ascii="Arial" w:eastAsia="Arial" w:hAnsi="Arial" w:cs="Arial"/>
          <w:b/>
          <w:bCs/>
          <w:i/>
          <w:color w:val="006FC0"/>
          <w:spacing w:val="-1"/>
          <w:sz w:val="24"/>
          <w:szCs w:val="24"/>
        </w:rPr>
        <w:t>P</w:t>
      </w:r>
      <w:r>
        <w:rPr>
          <w:rFonts w:ascii="Arial" w:eastAsia="Arial" w:hAnsi="Arial" w:cs="Arial"/>
          <w:b/>
          <w:bCs/>
          <w:i/>
          <w:color w:val="006FC0"/>
          <w:sz w:val="24"/>
          <w:szCs w:val="24"/>
        </w:rPr>
        <w:t>LIC</w:t>
      </w:r>
      <w:r>
        <w:rPr>
          <w:rFonts w:ascii="Arial" w:eastAsia="Arial" w:hAnsi="Arial" w:cs="Arial"/>
          <w:b/>
          <w:bCs/>
          <w:i/>
          <w:color w:val="006FC0"/>
          <w:spacing w:val="-1"/>
          <w:sz w:val="24"/>
          <w:szCs w:val="24"/>
        </w:rPr>
        <w:t>A</w:t>
      </w:r>
      <w:r>
        <w:rPr>
          <w:rFonts w:ascii="Arial" w:eastAsia="Arial" w:hAnsi="Arial" w:cs="Arial"/>
          <w:b/>
          <w:bCs/>
          <w:i/>
          <w:color w:val="006FC0"/>
          <w:sz w:val="24"/>
          <w:szCs w:val="24"/>
        </w:rPr>
        <w:t>N</w:t>
      </w:r>
      <w:r>
        <w:rPr>
          <w:rFonts w:ascii="Arial" w:eastAsia="Arial" w:hAnsi="Arial" w:cs="Arial"/>
          <w:b/>
          <w:bCs/>
          <w:i/>
          <w:color w:val="006FC0"/>
          <w:spacing w:val="-1"/>
          <w:sz w:val="24"/>
          <w:szCs w:val="24"/>
        </w:rPr>
        <w:t>T</w:t>
      </w:r>
      <w:r>
        <w:rPr>
          <w:rFonts w:ascii="Arial" w:eastAsia="Arial" w:hAnsi="Arial" w:cs="Arial"/>
          <w:b/>
          <w:bCs/>
          <w:i/>
          <w:color w:val="006FC0"/>
          <w:sz w:val="24"/>
          <w:szCs w:val="24"/>
        </w:rPr>
        <w:t>’S</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HEA</w:t>
      </w:r>
      <w:r>
        <w:rPr>
          <w:rFonts w:ascii="Arial" w:eastAsia="Arial" w:hAnsi="Arial" w:cs="Arial"/>
          <w:b/>
          <w:bCs/>
          <w:i/>
          <w:color w:val="006FC0"/>
          <w:spacing w:val="-1"/>
          <w:sz w:val="24"/>
          <w:szCs w:val="24"/>
        </w:rPr>
        <w:t>L</w:t>
      </w:r>
      <w:r>
        <w:rPr>
          <w:rFonts w:ascii="Arial" w:eastAsia="Arial" w:hAnsi="Arial" w:cs="Arial"/>
          <w:b/>
          <w:bCs/>
          <w:i/>
          <w:color w:val="006FC0"/>
          <w:sz w:val="24"/>
          <w:szCs w:val="24"/>
        </w:rPr>
        <w:t>TH</w:t>
      </w:r>
      <w:r>
        <w:rPr>
          <w:rFonts w:ascii="Arial" w:eastAsia="Arial" w:hAnsi="Arial" w:cs="Arial"/>
          <w:b/>
          <w:bCs/>
          <w:i/>
          <w:color w:val="006FC0"/>
          <w:spacing w:val="1"/>
          <w:sz w:val="24"/>
          <w:szCs w:val="24"/>
        </w:rPr>
        <w:t xml:space="preserve"> </w:t>
      </w:r>
      <w:r>
        <w:rPr>
          <w:rFonts w:ascii="Arial" w:eastAsia="Arial" w:hAnsi="Arial" w:cs="Arial"/>
          <w:b/>
          <w:bCs/>
          <w:i/>
          <w:color w:val="006FC0"/>
          <w:sz w:val="24"/>
          <w:szCs w:val="24"/>
        </w:rPr>
        <w:t>(con</w:t>
      </w:r>
      <w:r>
        <w:rPr>
          <w:rFonts w:ascii="Arial" w:eastAsia="Arial" w:hAnsi="Arial" w:cs="Arial"/>
          <w:b/>
          <w:bCs/>
          <w:i/>
          <w:color w:val="006FC0"/>
          <w:spacing w:val="-1"/>
          <w:sz w:val="24"/>
          <w:szCs w:val="24"/>
        </w:rPr>
        <w:t>t</w:t>
      </w:r>
      <w:r>
        <w:rPr>
          <w:rFonts w:ascii="Arial" w:eastAsia="Arial" w:hAnsi="Arial" w:cs="Arial"/>
          <w:b/>
          <w:bCs/>
          <w:i/>
          <w:color w:val="006FC0"/>
          <w:sz w:val="24"/>
          <w:szCs w:val="24"/>
        </w:rPr>
        <w:t>inu</w:t>
      </w:r>
      <w:r>
        <w:rPr>
          <w:rFonts w:ascii="Arial" w:eastAsia="Arial" w:hAnsi="Arial" w:cs="Arial"/>
          <w:b/>
          <w:bCs/>
          <w:i/>
          <w:color w:val="006FC0"/>
          <w:spacing w:val="1"/>
          <w:sz w:val="24"/>
          <w:szCs w:val="24"/>
        </w:rPr>
        <w:t>e</w:t>
      </w:r>
      <w:r>
        <w:rPr>
          <w:rFonts w:ascii="Arial" w:eastAsia="Arial" w:hAnsi="Arial" w:cs="Arial"/>
          <w:b/>
          <w:bCs/>
          <w:i/>
          <w:color w:val="006FC0"/>
          <w:sz w:val="24"/>
          <w:szCs w:val="24"/>
        </w:rPr>
        <w:t>d)</w:t>
      </w: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before="18" w:after="0" w:line="200" w:lineRule="exact"/>
        <w:rPr>
          <w:sz w:val="20"/>
          <w:szCs w:val="20"/>
        </w:rPr>
      </w:pPr>
    </w:p>
    <w:p w:rsidR="00385850" w:rsidRDefault="00AE09A6">
      <w:pPr>
        <w:spacing w:after="0" w:line="265" w:lineRule="exact"/>
        <w:ind w:left="120" w:right="-20"/>
        <w:rPr>
          <w:rFonts w:ascii="Calibri" w:eastAsia="Calibri" w:hAnsi="Calibri" w:cs="Calibri"/>
        </w:rPr>
      </w:pPr>
      <w:r>
        <w:rPr>
          <w:rFonts w:ascii="Calibri" w:eastAsia="Calibri" w:hAnsi="Calibri" w:cs="Calibri"/>
          <w:b/>
          <w:bCs/>
          <w:spacing w:val="1"/>
          <w:u w:val="single" w:color="000000"/>
        </w:rPr>
        <w:t>C</w:t>
      </w:r>
      <w:r>
        <w:rPr>
          <w:rFonts w:ascii="Calibri" w:eastAsia="Calibri" w:hAnsi="Calibri" w:cs="Calibri"/>
          <w:b/>
          <w:bCs/>
          <w:u w:val="single" w:color="000000"/>
        </w:rPr>
        <w:t>O</w:t>
      </w:r>
      <w:r>
        <w:rPr>
          <w:rFonts w:ascii="Calibri" w:eastAsia="Calibri" w:hAnsi="Calibri" w:cs="Calibri"/>
          <w:b/>
          <w:bCs/>
          <w:spacing w:val="-2"/>
          <w:u w:val="single" w:color="000000"/>
        </w:rPr>
        <w:t>M</w:t>
      </w:r>
      <w:r>
        <w:rPr>
          <w:rFonts w:ascii="Calibri" w:eastAsia="Calibri" w:hAnsi="Calibri" w:cs="Calibri"/>
          <w:b/>
          <w:bCs/>
          <w:u w:val="single" w:color="000000"/>
        </w:rPr>
        <w:t>PL</w:t>
      </w:r>
      <w:r>
        <w:rPr>
          <w:rFonts w:ascii="Calibri" w:eastAsia="Calibri" w:hAnsi="Calibri" w:cs="Calibri"/>
          <w:b/>
          <w:bCs/>
          <w:spacing w:val="-2"/>
          <w:u w:val="single" w:color="000000"/>
        </w:rPr>
        <w:t>E</w:t>
      </w:r>
      <w:r>
        <w:rPr>
          <w:rFonts w:ascii="Calibri" w:eastAsia="Calibri" w:hAnsi="Calibri" w:cs="Calibri"/>
          <w:b/>
          <w:bCs/>
          <w:spacing w:val="1"/>
          <w:u w:val="single" w:color="000000"/>
        </w:rPr>
        <w:t>T</w:t>
      </w:r>
      <w:r>
        <w:rPr>
          <w:rFonts w:ascii="Calibri" w:eastAsia="Calibri" w:hAnsi="Calibri" w:cs="Calibri"/>
          <w:b/>
          <w:bCs/>
          <w:u w:val="single" w:color="000000"/>
        </w:rPr>
        <w:t>E</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I</w:t>
      </w:r>
      <w:r>
        <w:rPr>
          <w:rFonts w:ascii="Calibri" w:eastAsia="Calibri" w:hAnsi="Calibri" w:cs="Calibri"/>
          <w:b/>
          <w:bCs/>
          <w:spacing w:val="-1"/>
          <w:u w:val="single" w:color="000000"/>
        </w:rPr>
        <w:t>MM</w:t>
      </w:r>
      <w:r>
        <w:rPr>
          <w:rFonts w:ascii="Calibri" w:eastAsia="Calibri" w:hAnsi="Calibri" w:cs="Calibri"/>
          <w:b/>
          <w:bCs/>
          <w:u w:val="single" w:color="000000"/>
        </w:rPr>
        <w:t>U</w:t>
      </w:r>
      <w:r>
        <w:rPr>
          <w:rFonts w:ascii="Calibri" w:eastAsia="Calibri" w:hAnsi="Calibri" w:cs="Calibri"/>
          <w:b/>
          <w:bCs/>
          <w:spacing w:val="-2"/>
          <w:u w:val="single" w:color="000000"/>
        </w:rPr>
        <w:t>N</w:t>
      </w:r>
      <w:r>
        <w:rPr>
          <w:rFonts w:ascii="Calibri" w:eastAsia="Calibri" w:hAnsi="Calibri" w:cs="Calibri"/>
          <w:b/>
          <w:bCs/>
          <w:spacing w:val="1"/>
          <w:u w:val="single" w:color="000000"/>
        </w:rPr>
        <w:t>I</w:t>
      </w:r>
      <w:r>
        <w:rPr>
          <w:rFonts w:ascii="Calibri" w:eastAsia="Calibri" w:hAnsi="Calibri" w:cs="Calibri"/>
          <w:b/>
          <w:bCs/>
          <w:spacing w:val="-2"/>
          <w:u w:val="single" w:color="000000"/>
        </w:rPr>
        <w:t>Z</w:t>
      </w:r>
      <w:r>
        <w:rPr>
          <w:rFonts w:ascii="Calibri" w:eastAsia="Calibri" w:hAnsi="Calibri" w:cs="Calibri"/>
          <w:b/>
          <w:bCs/>
          <w:u w:val="single" w:color="000000"/>
        </w:rPr>
        <w:t>A</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spacing w:val="-3"/>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R</w:t>
      </w:r>
      <w:r>
        <w:rPr>
          <w:rFonts w:ascii="Calibri" w:eastAsia="Calibri" w:hAnsi="Calibri" w:cs="Calibri"/>
          <w:b/>
          <w:bCs/>
          <w:u w:val="single" w:color="000000"/>
        </w:rPr>
        <w:t>E</w:t>
      </w:r>
      <w:r>
        <w:rPr>
          <w:rFonts w:ascii="Calibri" w:eastAsia="Calibri" w:hAnsi="Calibri" w:cs="Calibri"/>
          <w:b/>
          <w:bCs/>
          <w:spacing w:val="1"/>
          <w:u w:val="single" w:color="000000"/>
        </w:rPr>
        <w:t>C</w:t>
      </w:r>
      <w:r>
        <w:rPr>
          <w:rFonts w:ascii="Calibri" w:eastAsia="Calibri" w:hAnsi="Calibri" w:cs="Calibri"/>
          <w:b/>
          <w:bCs/>
          <w:u w:val="single" w:color="000000"/>
        </w:rPr>
        <w:t>O</w:t>
      </w:r>
      <w:r>
        <w:rPr>
          <w:rFonts w:ascii="Calibri" w:eastAsia="Calibri" w:hAnsi="Calibri" w:cs="Calibri"/>
          <w:b/>
          <w:bCs/>
          <w:spacing w:val="-2"/>
          <w:u w:val="single" w:color="000000"/>
        </w:rPr>
        <w:t>R</w:t>
      </w:r>
      <w:r>
        <w:rPr>
          <w:rFonts w:ascii="Calibri" w:eastAsia="Calibri" w:hAnsi="Calibri" w:cs="Calibri"/>
          <w:b/>
          <w:bCs/>
          <w:u w:val="single" w:color="000000"/>
        </w:rPr>
        <w:t>D FORM</w:t>
      </w:r>
    </w:p>
    <w:p w:rsidR="00385850" w:rsidRDefault="00385850">
      <w:pPr>
        <w:spacing w:before="8" w:after="0" w:line="130" w:lineRule="exact"/>
        <w:rPr>
          <w:sz w:val="13"/>
          <w:szCs w:val="13"/>
        </w:rPr>
      </w:pPr>
    </w:p>
    <w:p w:rsidR="00385850" w:rsidRDefault="00385850">
      <w:pPr>
        <w:spacing w:after="0" w:line="200" w:lineRule="exact"/>
        <w:rPr>
          <w:sz w:val="20"/>
          <w:szCs w:val="20"/>
        </w:rPr>
      </w:pPr>
    </w:p>
    <w:p w:rsidR="00385850" w:rsidRDefault="00385850">
      <w:pPr>
        <w:spacing w:after="0"/>
        <w:sectPr w:rsidR="00385850">
          <w:pgSz w:w="12240" w:h="15840"/>
          <w:pgMar w:top="1220" w:right="1320" w:bottom="920" w:left="1320" w:header="743" w:footer="729" w:gutter="0"/>
          <w:cols w:space="720"/>
        </w:sectPr>
      </w:pPr>
    </w:p>
    <w:p w:rsidR="00385850" w:rsidRDefault="00AE09A6">
      <w:pPr>
        <w:spacing w:before="16" w:after="0" w:line="240" w:lineRule="auto"/>
        <w:ind w:left="120" w:right="-73"/>
        <w:rPr>
          <w:rFonts w:ascii="Calibri" w:eastAsia="Calibri" w:hAnsi="Calibri" w:cs="Calibri"/>
        </w:rPr>
      </w:pPr>
      <w:r>
        <w:rPr>
          <w:rFonts w:ascii="Calibri" w:eastAsia="Calibri" w:hAnsi="Calibri" w:cs="Calibri"/>
        </w:rPr>
        <w:lastRenderedPageBreak/>
        <w:t>Y</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w:t>
      </w:r>
    </w:p>
    <w:p w:rsidR="00385850" w:rsidRDefault="00AE09A6">
      <w:pPr>
        <w:tabs>
          <w:tab w:val="left" w:pos="2280"/>
          <w:tab w:val="left" w:pos="3720"/>
        </w:tabs>
        <w:spacing w:before="38" w:after="0" w:line="265" w:lineRule="exact"/>
        <w:ind w:left="840" w:right="-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rPr>
        <w:t>_</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lle</w:t>
      </w:r>
      <w:r>
        <w:rPr>
          <w:rFonts w:ascii="Calibri" w:eastAsia="Calibri" w:hAnsi="Calibri" w:cs="Calibri"/>
          <w:spacing w:val="-3"/>
        </w:rPr>
        <w:t>n</w:t>
      </w:r>
      <w:r>
        <w:rPr>
          <w:rFonts w:ascii="Calibri" w:eastAsia="Calibri" w:hAnsi="Calibri" w:cs="Calibri"/>
        </w:rPr>
        <w:t>t</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rPr>
        <w:t>_</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rPr>
        <w:t>_Fair</w:t>
      </w:r>
    </w:p>
    <w:p w:rsidR="00385850" w:rsidRDefault="00AE09A6">
      <w:pPr>
        <w:spacing w:before="3" w:after="0" w:line="120" w:lineRule="exact"/>
        <w:rPr>
          <w:sz w:val="12"/>
          <w:szCs w:val="12"/>
        </w:rPr>
      </w:pPr>
      <w:r>
        <w:br w:type="column"/>
      </w:r>
    </w:p>
    <w:p w:rsidR="00385850" w:rsidRDefault="00385850">
      <w:pPr>
        <w:spacing w:after="0" w:line="200" w:lineRule="exact"/>
        <w:rPr>
          <w:sz w:val="20"/>
          <w:szCs w:val="20"/>
        </w:rPr>
      </w:pPr>
    </w:p>
    <w:p w:rsidR="00385850" w:rsidRDefault="00AE09A6">
      <w:pPr>
        <w:tabs>
          <w:tab w:val="left" w:pos="320"/>
        </w:tabs>
        <w:spacing w:after="0" w:line="265" w:lineRule="exact"/>
        <w:ind w:right="-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p>
    <w:p w:rsidR="00385850" w:rsidRDefault="00385850">
      <w:pPr>
        <w:spacing w:after="0"/>
        <w:sectPr w:rsidR="00385850">
          <w:type w:val="continuous"/>
          <w:pgSz w:w="12240" w:h="15840"/>
          <w:pgMar w:top="1220" w:right="1320" w:bottom="920" w:left="1320" w:header="720" w:footer="720" w:gutter="0"/>
          <w:cols w:num="2" w:space="720" w:equalWidth="0">
            <w:col w:w="4681" w:space="480"/>
            <w:col w:w="4439"/>
          </w:cols>
        </w:sectPr>
      </w:pPr>
    </w:p>
    <w:p w:rsidR="00385850" w:rsidRDefault="00385850">
      <w:pPr>
        <w:spacing w:before="8" w:after="0" w:line="130" w:lineRule="exact"/>
        <w:rPr>
          <w:sz w:val="13"/>
          <w:szCs w:val="13"/>
        </w:rPr>
      </w:pPr>
    </w:p>
    <w:p w:rsidR="00385850" w:rsidRDefault="00385850">
      <w:pPr>
        <w:spacing w:after="0" w:line="200" w:lineRule="exact"/>
        <w:rPr>
          <w:sz w:val="20"/>
          <w:szCs w:val="20"/>
        </w:rPr>
      </w:pPr>
    </w:p>
    <w:p w:rsidR="00385850" w:rsidRDefault="00AE09A6">
      <w:pPr>
        <w:spacing w:before="16" w:after="0" w:line="275" w:lineRule="auto"/>
        <w:ind w:left="120" w:right="427"/>
        <w:jc w:val="both"/>
        <w:rPr>
          <w:rFonts w:ascii="Calibri" w:eastAsia="Calibri" w:hAnsi="Calibri" w:cs="Calibri"/>
        </w:rPr>
      </w:pPr>
      <w:r>
        <w:rPr>
          <w:rFonts w:ascii="Calibri" w:eastAsia="Calibri" w:hAnsi="Calibri" w:cs="Calibri"/>
        </w:rPr>
        <w:t>I, the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ersi</w:t>
      </w:r>
      <w:r>
        <w:rPr>
          <w:rFonts w:ascii="Calibri" w:eastAsia="Calibri" w:hAnsi="Calibri" w:cs="Calibri"/>
          <w:spacing w:val="-1"/>
        </w:rPr>
        <w:t>gn</w:t>
      </w:r>
      <w:r>
        <w:rPr>
          <w:rFonts w:ascii="Calibri" w:eastAsia="Calibri" w:hAnsi="Calibri" w:cs="Calibri"/>
        </w:rPr>
        <w:t>ed,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t>
      </w:r>
      <w:r>
        <w:rPr>
          <w:rFonts w:ascii="Calibri" w:eastAsia="Calibri" w:hAnsi="Calibri" w:cs="Calibri"/>
          <w:spacing w:val="-2"/>
        </w:rPr>
        <w:t>w</w:t>
      </w:r>
      <w:r>
        <w:rPr>
          <w:rFonts w:ascii="Calibri" w:eastAsia="Calibri" w:hAnsi="Calibri" w:cs="Calibri"/>
        </w:rPr>
        <w:t>ed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 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certi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has b</w:t>
      </w:r>
      <w:r>
        <w:rPr>
          <w:rFonts w:ascii="Calibri" w:eastAsia="Calibri" w:hAnsi="Calibri" w:cs="Calibri"/>
          <w:spacing w:val="-2"/>
        </w:rPr>
        <w:t>e</w:t>
      </w:r>
      <w:r>
        <w:rPr>
          <w:rFonts w:ascii="Calibri" w:eastAsia="Calibri" w:hAnsi="Calibri" w:cs="Calibri"/>
        </w:rPr>
        <w:t>en no</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p>
    <w:p w:rsidR="00385850" w:rsidRDefault="00385850">
      <w:pPr>
        <w:spacing w:before="9" w:after="0" w:line="100" w:lineRule="exact"/>
        <w:rPr>
          <w:sz w:val="10"/>
          <w:szCs w:val="10"/>
        </w:rPr>
      </w:pPr>
    </w:p>
    <w:p w:rsidR="00385850" w:rsidRDefault="00385850">
      <w:pPr>
        <w:spacing w:after="0" w:line="200" w:lineRule="exact"/>
        <w:rPr>
          <w:sz w:val="20"/>
          <w:szCs w:val="20"/>
        </w:rPr>
      </w:pPr>
    </w:p>
    <w:p w:rsidR="00385850" w:rsidRDefault="00AE09A6">
      <w:pPr>
        <w:spacing w:after="0"/>
        <w:ind w:left="120" w:right="128"/>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 xml:space="preserve">it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 sch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 s</w:t>
      </w:r>
      <w:r>
        <w:rPr>
          <w:rFonts w:ascii="Calibri" w:eastAsia="Calibri" w:hAnsi="Calibri" w:cs="Calibri"/>
          <w:spacing w:val="1"/>
        </w:rPr>
        <w:t>o</w:t>
      </w:r>
      <w:r>
        <w:rPr>
          <w:rFonts w:ascii="Calibri" w:eastAsia="Calibri" w:hAnsi="Calibri" w:cs="Calibri"/>
        </w:rPr>
        <w:t>.</w:t>
      </w:r>
    </w:p>
    <w:p w:rsidR="00385850" w:rsidRDefault="00385850">
      <w:pPr>
        <w:spacing w:before="10" w:after="0" w:line="100" w:lineRule="exact"/>
        <w:rPr>
          <w:sz w:val="10"/>
          <w:szCs w:val="10"/>
        </w:rPr>
      </w:pPr>
    </w:p>
    <w:p w:rsidR="00385850" w:rsidRDefault="00385850">
      <w:pPr>
        <w:spacing w:after="0" w:line="200" w:lineRule="exact"/>
        <w:rPr>
          <w:sz w:val="20"/>
          <w:szCs w:val="20"/>
        </w:rPr>
      </w:pPr>
    </w:p>
    <w:p w:rsidR="00385850" w:rsidRDefault="00AE09A6">
      <w:pPr>
        <w:spacing w:after="0" w:line="265" w:lineRule="exact"/>
        <w:ind w:left="120" w:right="110"/>
        <w:jc w:val="both"/>
        <w:rPr>
          <w:rFonts w:ascii="Calibri" w:eastAsia="Calibri" w:hAnsi="Calibri" w:cs="Calibri"/>
        </w:rPr>
      </w:pP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sici</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4"/>
          <w:u w:val="single" w:color="000000"/>
        </w:rPr>
        <w:t xml:space="preserve"> </w:t>
      </w:r>
    </w:p>
    <w:p w:rsidR="00385850" w:rsidRDefault="00385850">
      <w:pPr>
        <w:spacing w:before="14" w:after="0" w:line="240" w:lineRule="exact"/>
        <w:rPr>
          <w:sz w:val="24"/>
          <w:szCs w:val="24"/>
        </w:rPr>
      </w:pPr>
    </w:p>
    <w:p w:rsidR="00385850" w:rsidRDefault="00AE09A6">
      <w:pPr>
        <w:tabs>
          <w:tab w:val="left" w:pos="9400"/>
        </w:tabs>
        <w:spacing w:before="16" w:after="0" w:line="265" w:lineRule="exact"/>
        <w:ind w:left="120"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before="17" w:after="0" w:line="240" w:lineRule="exact"/>
        <w:rPr>
          <w:sz w:val="24"/>
          <w:szCs w:val="24"/>
        </w:rPr>
      </w:pPr>
    </w:p>
    <w:p w:rsidR="00385850" w:rsidRDefault="00AE09A6">
      <w:pPr>
        <w:tabs>
          <w:tab w:val="left" w:pos="9360"/>
        </w:tabs>
        <w:spacing w:before="16" w:after="0" w:line="265" w:lineRule="exact"/>
        <w:ind w:left="120"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before="17" w:after="0" w:line="240" w:lineRule="exact"/>
        <w:rPr>
          <w:sz w:val="24"/>
          <w:szCs w:val="24"/>
        </w:rPr>
      </w:pPr>
    </w:p>
    <w:p w:rsidR="00385850" w:rsidRDefault="00385850">
      <w:pPr>
        <w:spacing w:after="0"/>
        <w:sectPr w:rsidR="00385850">
          <w:type w:val="continuous"/>
          <w:pgSz w:w="12240" w:h="15840"/>
          <w:pgMar w:top="1220" w:right="1320" w:bottom="920" w:left="1320" w:header="720" w:footer="720" w:gutter="0"/>
          <w:cols w:space="720"/>
        </w:sectPr>
      </w:pPr>
    </w:p>
    <w:p w:rsidR="00385850" w:rsidRDefault="00AE09A6">
      <w:pPr>
        <w:tabs>
          <w:tab w:val="left" w:pos="4940"/>
        </w:tabs>
        <w:spacing w:before="16" w:after="0" w:line="265" w:lineRule="exact"/>
        <w:ind w:left="120" w:right="-73"/>
        <w:rPr>
          <w:rFonts w:ascii="Calibri" w:eastAsia="Calibri" w:hAnsi="Calibri" w:cs="Calibri"/>
        </w:rPr>
      </w:pPr>
      <w:r>
        <w:rPr>
          <w:rFonts w:ascii="Calibri" w:eastAsia="Calibri" w:hAnsi="Calibri" w:cs="Calibri"/>
        </w:rPr>
        <w:lastRenderedPageBreak/>
        <w:t>Cit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AE09A6">
      <w:pPr>
        <w:tabs>
          <w:tab w:val="left" w:pos="4260"/>
        </w:tabs>
        <w:spacing w:before="16" w:after="0" w:line="265" w:lineRule="exact"/>
        <w:ind w:right="-20"/>
        <w:rPr>
          <w:rFonts w:ascii="Calibri" w:eastAsia="Calibri" w:hAnsi="Calibri" w:cs="Calibri"/>
        </w:rPr>
      </w:pPr>
      <w:r>
        <w:br w:type="column"/>
      </w:r>
      <w:r>
        <w:rPr>
          <w:rFonts w:ascii="Calibri" w:eastAsia="Calibri" w:hAnsi="Calibri" w:cs="Calibri"/>
          <w:spacing w:val="1"/>
        </w:rPr>
        <w:lastRenderedPageBreak/>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after="0"/>
        <w:sectPr w:rsidR="00385850">
          <w:type w:val="continuous"/>
          <w:pgSz w:w="12240" w:h="15840"/>
          <w:pgMar w:top="1220" w:right="1320" w:bottom="920" w:left="1320" w:header="720" w:footer="720" w:gutter="0"/>
          <w:cols w:num="2" w:space="720" w:equalWidth="0">
            <w:col w:w="4951" w:space="210"/>
            <w:col w:w="4439"/>
          </w:cols>
        </w:sectPr>
      </w:pPr>
    </w:p>
    <w:p w:rsidR="00385850" w:rsidRDefault="00385850">
      <w:pPr>
        <w:spacing w:before="17" w:after="0" w:line="240" w:lineRule="exact"/>
        <w:rPr>
          <w:sz w:val="24"/>
          <w:szCs w:val="24"/>
        </w:rPr>
      </w:pPr>
    </w:p>
    <w:p w:rsidR="00385850" w:rsidRDefault="00AE09A6">
      <w:pPr>
        <w:tabs>
          <w:tab w:val="left" w:pos="4980"/>
        </w:tabs>
        <w:spacing w:before="16" w:after="0" w:line="265" w:lineRule="exact"/>
        <w:ind w:left="12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before="14" w:after="0" w:line="240" w:lineRule="exact"/>
        <w:rPr>
          <w:sz w:val="24"/>
          <w:szCs w:val="24"/>
        </w:rPr>
      </w:pPr>
    </w:p>
    <w:p w:rsidR="00385850" w:rsidRDefault="00AE09A6">
      <w:pPr>
        <w:tabs>
          <w:tab w:val="left" w:pos="5020"/>
        </w:tabs>
        <w:spacing w:before="16" w:after="0" w:line="265" w:lineRule="exact"/>
        <w:ind w:left="120" w:right="-20"/>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85850" w:rsidRDefault="00385850">
      <w:pPr>
        <w:spacing w:before="6" w:after="0" w:line="160" w:lineRule="exact"/>
        <w:rPr>
          <w:sz w:val="16"/>
          <w:szCs w:val="16"/>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spacing w:before="16" w:after="0" w:line="265" w:lineRule="exact"/>
        <w:ind w:left="120"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1"/>
        </w:rPr>
        <w:t>i</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li</w:t>
      </w:r>
      <w:r>
        <w:rPr>
          <w:rFonts w:ascii="Calibri" w:eastAsia="Calibri" w:hAnsi="Calibri" w:cs="Calibri"/>
          <w:spacing w:val="-3"/>
        </w:rPr>
        <w:t>c</w:t>
      </w:r>
      <w:r>
        <w:rPr>
          <w:rFonts w:ascii="Calibri" w:eastAsia="Calibri" w:hAnsi="Calibri" w:cs="Calibri"/>
        </w:rPr>
        <w:t>ense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ses</w:t>
      </w:r>
    </w:p>
    <w:p w:rsidR="00385850" w:rsidRDefault="00385850">
      <w:pPr>
        <w:spacing w:before="5" w:after="0" w:line="150" w:lineRule="exact"/>
        <w:rPr>
          <w:sz w:val="15"/>
          <w:szCs w:val="15"/>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Pr="00790BD3" w:rsidRDefault="00B66CEA" w:rsidP="00790BD3">
      <w:pPr>
        <w:spacing w:before="16" w:after="0" w:line="240" w:lineRule="auto"/>
        <w:ind w:left="120" w:right="-20"/>
        <w:rPr>
          <w:rFonts w:ascii="Calibri" w:eastAsia="Calibri" w:hAnsi="Calibri" w:cs="Calibri"/>
        </w:rPr>
        <w:sectPr w:rsidR="00385850" w:rsidRPr="00790BD3">
          <w:type w:val="continuous"/>
          <w:pgSz w:w="12240" w:h="15840"/>
          <w:pgMar w:top="1220" w:right="1320" w:bottom="920" w:left="1320" w:header="720" w:footer="720" w:gutter="0"/>
          <w:cols w:space="720"/>
        </w:sectPr>
      </w:pPr>
      <w:r>
        <w:rPr>
          <w:noProof/>
        </w:rPr>
        <mc:AlternateContent>
          <mc:Choice Requires="wpg">
            <w:drawing>
              <wp:anchor distT="0" distB="0" distL="114300" distR="114300" simplePos="0" relativeHeight="503314245" behindDoc="1" locked="0" layoutInCell="1" allowOverlap="1" wp14:anchorId="5A0089EC" wp14:editId="61B8197E">
                <wp:simplePos x="0" y="0"/>
                <wp:positionH relativeFrom="page">
                  <wp:posOffset>914400</wp:posOffset>
                </wp:positionH>
                <wp:positionV relativeFrom="paragraph">
                  <wp:posOffset>-229870</wp:posOffset>
                </wp:positionV>
                <wp:extent cx="5909310" cy="1270"/>
                <wp:effectExtent l="9525" t="8890" r="5715" b="88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362"/>
                          <a:chExt cx="9306" cy="2"/>
                        </a:xfrm>
                      </wpg:grpSpPr>
                      <wps:wsp>
                        <wps:cNvPr id="10" name="Freeform 11"/>
                        <wps:cNvSpPr>
                          <a:spLocks/>
                        </wps:cNvSpPr>
                        <wps:spPr bwMode="auto">
                          <a:xfrm>
                            <a:off x="1440" y="-362"/>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8.1pt;width:465.3pt;height:.1pt;z-index:-2235;mso-position-horizontal-relative:page" coordorigin="1440,-362" coordsize="930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eKq2WwMAAOYHAAAOAAAAZHJzL2Uyb0RvYy54bWykVW1v0zAQ/o7Ef7D8EdQlabNujdZNU18m pAGTVn6A6zgvIrGD7TYdiP/O+Zx0WQGBoB/SS+5899xzL766OdQV2QttSiXnNDoLKRGSq7SU+Zx+ 2qxHl5QYy2TKKiXFnD4JQ2+uX7+6aptEjFWhqlRoAk6kSdpmTgtrmyQIDC9EzcyZaoQEZaZ0zSy8 6jxINWvBe10F4zCcBq3SaaMVF8bA16VX0mv0n2WC249ZZoQl1ZwCNotPjc+tewbXVyzJNWuKkncw 2D+gqFkpIejR1ZJZRna6/MlVXXKtjMrsGVd1oLKs5AJzgGyi8CSbO612DeaSJ23eHGkCak94+me3 /MP+QZMyndMZJZLVUCKMSiLkpm3yBEzudPPYPGifIIj3in82QF1wqnfvuTcm2/a9SsEf21mF3Bwy XTsXkDU5YAmejiUQB0s4fDyfhbMJxCYcdNH4oqsQL6CM7lAUx6AE3WgyHfvq8WLVHZ5Nwqk/iaqA JT4kwuxguc6AVjPPbJr/Y/OxYI3AIhlHVcemS8HTudZCuP4lUeTwuuhg1tNphlwONM7MAOV/ZPEX hPRc/o4OlvCdsXdCYTXY/t5YPwYpSFjjtMO+gSyyuoKJeDsiIXGx8NGNzdEs6s3eBGQTkpZg6M5p 72vcG3lf4UU8/aWzSW/nnI0HzqCeeQ+RFT1qfpAdbJAIc3snxHZrlHEdswFwfZ+BBzByKf7GFmKf 2vozXQgNC+V0lWhKYJVsPScNsw6ZC+FE0sJgua50H2q1FxuFKnsyABDkWVvJoZWv4gCVV8MJFwBm 0AsY1GEdlFaqdVlVWIZKIpQoPEcoRlVl6pQOjdH5dlFpsmduSeLPJQPOXpjBMpIpOisES1edbFlZ eRnsK+QW+q+jwHUibsFvMNary9VlPIrH09UoDpfL0e16EY+m6+jifDlZLhbL6LuDFsVJUaapkA5d v5Gj+O9mtLsb/C497uQXWbxIdo2/n5MNXsJALiCX/t9z3Y+on+mtSp9gXLXyVwxciSAUSn+lpIXr ZU7Nlx3TgpLqnYSNM/Nza/ElPr8Yw6TpoWY71DDJwdWcWgoN7sSF9XfYrtFlXkCkCMsq1S0s26x0 8wxLzyQeVfcCSw8lvEwwl+7ic7fV8B2tnq/n6x8AAAD//wMAUEsDBBQABgAIAAAAIQBFOpz/4QAA AAwBAAAPAAAAZHJzL2Rvd25yZXYueG1sTI9BS8NAEIXvgv9hGcFbu5s2RonZlFLUUxFsBfE2TaZJ aHY2ZLdJ+u/detHje/N4871sNZlWDNS7xrKGaK5AEBe2bLjS8Ll/nT2BcB65xNYyabiQg1V+e5Nh WtqRP2jY+UqEEnYpaqi971IpXVGTQTe3HXG4HW1v0AfZV7LscQzlppULpRJpsOHwocaONjUVp93Z aHgbcVwvo5dhezpuLt/7h/evbURa399N62cQnib/F4YrfkCHPDAd7JlLJ9qg4zhs8Rpmy2QB4ppQ j3EC4vBrKZB5Jv+PyH8AAAD//wMAUEsBAi0AFAAGAAgAAAAhALaDOJL+AAAA4QEAABMAAAAAAAAA AAAAAAAAAAAAAFtDb250ZW50X1R5cGVzXS54bWxQSwECLQAUAAYACAAAACEAOP0h/9YAAACUAQAA CwAAAAAAAAAAAAAAAAAvAQAAX3JlbHMvLnJlbHNQSwECLQAUAAYACAAAACEAVniqtlsDAADmBwAA DgAAAAAAAAAAAAAAAAAuAgAAZHJzL2Uyb0RvYy54bWxQSwECLQAUAAYACAAAACEARTqc/+EAAAAM AQAADwAAAAAAAAAAAAAAAAC1BQAAZHJzL2Rvd25yZXYueG1sUEsFBgAAAAAEAAQA8wAAAMMGAAAA AA== ">
                <v:shape id="Freeform 11" o:spid="_x0000_s1027" style="position:absolute;left:1440;top:-362;width:9306;height:2;visibility:visible;mso-wrap-style:square;v-text-anchor:top" coordsize="9306,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mQQsQA AADbAAAADwAAAGRycy9kb3ducmV2LnhtbESPQWvDMAyF74P9B6PBbquzwsrI6pYQWNlOpVlpdxSx GofGcoidNt2vnw6D3Z7Q06f3luvJd+pCQ2wDG3ieZaCI62Bbbgzsv96fXkHFhGyxC0wGbhRhvbq/ W2Juw5V3dKlSowTCMUcDLqU+1zrWjjzGWeiJZXcKg8ck49BoO+BV4L7T8yxbaI8tyweHPZWO6nM1 eqG8jJvCx8N4qL7LctsdG/f5Uxjz+DAVb6ASTenf/Hf9YSW+pJcuIkCvfgEAAP//AwBQSwECLQAU AAYACAAAACEA8PeKu/0AAADiAQAAEwAAAAAAAAAAAAAAAAAAAAAAW0NvbnRlbnRfVHlwZXNdLnht bFBLAQItABQABgAIAAAAIQAx3V9h0gAAAI8BAAALAAAAAAAAAAAAAAAAAC4BAABfcmVscy8ucmVs c1BLAQItABQABgAIAAAAIQAzLwWeQQAAADkAAAAQAAAAAAAAAAAAAAAAACkCAABkcnMvc2hhcGV4 bWwueG1sUEsBAi0AFAAGAAgAAAAhAFopkELEAAAA2wAAAA8AAAAAAAAAAAAAAAAAmAIAAGRycy9k b3ducmV2LnhtbFBLBQYAAAAABAAEAPUAAACJAwAAAAA= " path="m,l9306,e" filled="f" strokeweight=".25292mm">
                  <v:path arrowok="t" o:connecttype="custom" o:connectlocs="0,0;9306,0" o:connectangles="0,0"/>
                </v:shape>
                <w10:wrap anchorx="page"/>
              </v:group>
            </w:pict>
          </mc:Fallback>
        </mc:AlternateContent>
      </w:r>
      <w:r w:rsidR="00AE09A6">
        <w:rPr>
          <w:rFonts w:ascii="Calibri" w:eastAsia="Calibri" w:hAnsi="Calibri" w:cs="Calibri"/>
        </w:rPr>
        <w:t>Tha</w:t>
      </w:r>
      <w:r w:rsidR="00AE09A6">
        <w:rPr>
          <w:rFonts w:ascii="Calibri" w:eastAsia="Calibri" w:hAnsi="Calibri" w:cs="Calibri"/>
          <w:spacing w:val="-1"/>
        </w:rPr>
        <w:t>n</w:t>
      </w:r>
      <w:r w:rsidR="00AE09A6">
        <w:rPr>
          <w:rFonts w:ascii="Calibri" w:eastAsia="Calibri" w:hAnsi="Calibri" w:cs="Calibri"/>
        </w:rPr>
        <w:t>k</w:t>
      </w:r>
      <w:r w:rsidR="00AE09A6">
        <w:rPr>
          <w:rFonts w:ascii="Calibri" w:eastAsia="Calibri" w:hAnsi="Calibri" w:cs="Calibri"/>
          <w:spacing w:val="1"/>
        </w:rPr>
        <w:t xml:space="preserve"> </w:t>
      </w:r>
      <w:r w:rsidR="00AE09A6">
        <w:rPr>
          <w:rFonts w:ascii="Calibri" w:eastAsia="Calibri" w:hAnsi="Calibri" w:cs="Calibri"/>
          <w:spacing w:val="-1"/>
        </w:rPr>
        <w:t>y</w:t>
      </w:r>
      <w:r w:rsidR="00AE09A6">
        <w:rPr>
          <w:rFonts w:ascii="Calibri" w:eastAsia="Calibri" w:hAnsi="Calibri" w:cs="Calibri"/>
          <w:spacing w:val="1"/>
        </w:rPr>
        <w:t>o</w:t>
      </w:r>
      <w:r w:rsidR="00CE3253">
        <w:rPr>
          <w:rFonts w:ascii="Calibri" w:eastAsia="Calibri" w:hAnsi="Calibri" w:cs="Calibri"/>
          <w:spacing w:val="-1"/>
        </w:rPr>
        <w:t>u</w:t>
      </w:r>
    </w:p>
    <w:p w:rsidR="006358C7" w:rsidRDefault="006358C7" w:rsidP="006358C7">
      <w:pPr>
        <w:pStyle w:val="Default"/>
      </w:pPr>
    </w:p>
    <w:p w:rsidR="006358C7" w:rsidRPr="00640FBD" w:rsidRDefault="006358C7" w:rsidP="006358C7">
      <w:pPr>
        <w:pStyle w:val="Default"/>
        <w:jc w:val="center"/>
        <w:rPr>
          <w:rFonts w:ascii="Times New Roman" w:hAnsi="Times New Roman" w:cs="Times New Roman"/>
          <w:b/>
          <w:bCs/>
          <w:i/>
          <w:color w:val="FF0000"/>
          <w:sz w:val="28"/>
          <w:szCs w:val="28"/>
        </w:rPr>
      </w:pPr>
      <w:r w:rsidRPr="00640FBD">
        <w:rPr>
          <w:rFonts w:ascii="Times New Roman" w:hAnsi="Times New Roman" w:cs="Times New Roman"/>
          <w:b/>
          <w:bCs/>
          <w:i/>
          <w:color w:val="FF0000"/>
          <w:sz w:val="28"/>
          <w:szCs w:val="28"/>
        </w:rPr>
        <w:t>Wisconsin Rapids International Education Program</w:t>
      </w:r>
    </w:p>
    <w:p w:rsidR="006358C7" w:rsidRPr="00CE3253" w:rsidRDefault="006358C7" w:rsidP="006358C7">
      <w:pPr>
        <w:pStyle w:val="Default"/>
        <w:jc w:val="center"/>
        <w:rPr>
          <w:rFonts w:ascii="Times New Roman" w:hAnsi="Times New Roman" w:cs="Times New Roman"/>
          <w:b/>
          <w:bCs/>
        </w:rPr>
      </w:pPr>
      <w:r w:rsidRPr="00CE3253">
        <w:rPr>
          <w:rFonts w:ascii="Times New Roman" w:hAnsi="Times New Roman" w:cs="Times New Roman"/>
          <w:b/>
          <w:bCs/>
        </w:rPr>
        <w:t>STANDING ORDERS FOR MEDICATION ADMINISTRATION 201</w:t>
      </w:r>
      <w:r w:rsidR="00531E39">
        <w:rPr>
          <w:rFonts w:ascii="Times New Roman" w:hAnsi="Times New Roman" w:cs="Times New Roman"/>
          <w:b/>
          <w:bCs/>
        </w:rPr>
        <w:t>7</w:t>
      </w:r>
      <w:r w:rsidRPr="00CE3253">
        <w:rPr>
          <w:rFonts w:ascii="Times New Roman" w:hAnsi="Times New Roman" w:cs="Times New Roman"/>
          <w:b/>
          <w:bCs/>
        </w:rPr>
        <w:t>-201</w:t>
      </w:r>
      <w:r w:rsidR="00531E39">
        <w:rPr>
          <w:rFonts w:ascii="Times New Roman" w:hAnsi="Times New Roman" w:cs="Times New Roman"/>
          <w:b/>
          <w:bCs/>
        </w:rPr>
        <w:t>8</w:t>
      </w:r>
    </w:p>
    <w:p w:rsidR="006358C7" w:rsidRPr="001E7C6B" w:rsidRDefault="006358C7" w:rsidP="006358C7">
      <w:pPr>
        <w:pStyle w:val="Default"/>
        <w:jc w:val="center"/>
        <w:rPr>
          <w:sz w:val="28"/>
          <w:szCs w:val="28"/>
        </w:rPr>
      </w:pPr>
    </w:p>
    <w:p w:rsidR="006358C7" w:rsidRPr="00FE062E" w:rsidRDefault="006358C7" w:rsidP="00CE3253">
      <w:pPr>
        <w:autoSpaceDE w:val="0"/>
        <w:autoSpaceDN w:val="0"/>
        <w:adjustRightInd w:val="0"/>
        <w:spacing w:after="0" w:line="240" w:lineRule="auto"/>
      </w:pPr>
      <w:r w:rsidRPr="00FE062E">
        <w:rPr>
          <w:b/>
          <w:bCs/>
        </w:rPr>
        <w:t xml:space="preserve">Allergies </w:t>
      </w:r>
      <w:r w:rsidRPr="00FE062E">
        <w:rPr>
          <w:b/>
          <w:bCs/>
        </w:rPr>
        <w:tab/>
      </w:r>
      <w:r w:rsidRPr="00FE062E">
        <w:rPr>
          <w:b/>
          <w:bCs/>
        </w:rPr>
        <w:tab/>
      </w:r>
      <w:r w:rsidRPr="00FE062E">
        <w:rPr>
          <w:b/>
          <w:i/>
        </w:rPr>
        <w:t>Loratadine (Claritin)</w:t>
      </w:r>
      <w:r w:rsidRPr="00FE062E">
        <w:t xml:space="preserve"> 10mg 1 tablet daily for sneezing and runny nose.</w:t>
      </w:r>
    </w:p>
    <w:p w:rsidR="006358C7" w:rsidRPr="00FE062E" w:rsidRDefault="006358C7" w:rsidP="00CE3253">
      <w:pPr>
        <w:autoSpaceDE w:val="0"/>
        <w:autoSpaceDN w:val="0"/>
        <w:adjustRightInd w:val="0"/>
        <w:spacing w:after="0" w:line="240" w:lineRule="auto"/>
        <w:ind w:left="2160"/>
      </w:pPr>
      <w:r w:rsidRPr="00FE062E">
        <w:rPr>
          <w:b/>
          <w:i/>
        </w:rPr>
        <w:t>Benadryl</w:t>
      </w:r>
      <w:r w:rsidRPr="00FE062E">
        <w:t xml:space="preserve"> 25mg 1-2 capsules every 6-8 hours as necessary for sneezing and runny nose.</w:t>
      </w:r>
    </w:p>
    <w:p w:rsidR="006358C7" w:rsidRPr="00FE062E" w:rsidRDefault="006358C7" w:rsidP="00CE3253">
      <w:pPr>
        <w:autoSpaceDE w:val="0"/>
        <w:autoSpaceDN w:val="0"/>
        <w:adjustRightInd w:val="0"/>
        <w:spacing w:after="0" w:line="240" w:lineRule="auto"/>
        <w:ind w:left="1440" w:firstLine="720"/>
      </w:pPr>
    </w:p>
    <w:p w:rsidR="006358C7" w:rsidRPr="00FE062E" w:rsidRDefault="006358C7" w:rsidP="00CE3253">
      <w:pPr>
        <w:autoSpaceDE w:val="0"/>
        <w:autoSpaceDN w:val="0"/>
        <w:adjustRightInd w:val="0"/>
        <w:spacing w:after="0" w:line="240" w:lineRule="auto"/>
      </w:pPr>
      <w:r w:rsidRPr="00FE062E">
        <w:rPr>
          <w:b/>
          <w:bCs/>
        </w:rPr>
        <w:t xml:space="preserve">Cold &amp; Congestion </w:t>
      </w:r>
      <w:r w:rsidRPr="00FE062E">
        <w:rPr>
          <w:b/>
          <w:bCs/>
        </w:rPr>
        <w:tab/>
      </w:r>
      <w:r w:rsidRPr="00FE062E">
        <w:rPr>
          <w:b/>
          <w:i/>
        </w:rPr>
        <w:t>Decongestant Pseudoephedrine</w:t>
      </w:r>
      <w:r w:rsidRPr="00FE062E">
        <w:t xml:space="preserve"> 30mg 1 tablet every 4-6 hours.</w:t>
      </w:r>
    </w:p>
    <w:p w:rsidR="006358C7" w:rsidRPr="00FE062E" w:rsidRDefault="006358C7" w:rsidP="00CE3253">
      <w:pPr>
        <w:autoSpaceDE w:val="0"/>
        <w:autoSpaceDN w:val="0"/>
        <w:adjustRightInd w:val="0"/>
        <w:spacing w:after="0" w:line="240" w:lineRule="auto"/>
        <w:ind w:left="1440" w:firstLine="720"/>
      </w:pPr>
      <w:r w:rsidRPr="00FE062E">
        <w:t>PRN for nasal congestion.</w:t>
      </w:r>
    </w:p>
    <w:p w:rsidR="006358C7" w:rsidRPr="00FE062E" w:rsidRDefault="006358C7" w:rsidP="00CE3253">
      <w:pPr>
        <w:autoSpaceDE w:val="0"/>
        <w:autoSpaceDN w:val="0"/>
        <w:adjustRightInd w:val="0"/>
        <w:spacing w:after="0" w:line="240" w:lineRule="auto"/>
        <w:ind w:left="1440" w:firstLine="720"/>
      </w:pPr>
    </w:p>
    <w:p w:rsidR="006358C7" w:rsidRPr="00FE062E" w:rsidRDefault="006358C7" w:rsidP="00CE3253">
      <w:pPr>
        <w:autoSpaceDE w:val="0"/>
        <w:autoSpaceDN w:val="0"/>
        <w:adjustRightInd w:val="0"/>
        <w:spacing w:after="0" w:line="240" w:lineRule="auto"/>
        <w:ind w:left="2160" w:hanging="2160"/>
      </w:pPr>
      <w:r w:rsidRPr="00FE062E">
        <w:rPr>
          <w:b/>
          <w:bCs/>
        </w:rPr>
        <w:t xml:space="preserve">Car Sickness </w:t>
      </w:r>
      <w:r w:rsidRPr="00FE062E">
        <w:rPr>
          <w:b/>
          <w:bCs/>
        </w:rPr>
        <w:tab/>
      </w:r>
      <w:r w:rsidRPr="00FE062E">
        <w:rPr>
          <w:b/>
          <w:i/>
        </w:rPr>
        <w:t>Dramamine</w:t>
      </w:r>
      <w:r w:rsidRPr="00FE062E">
        <w:t xml:space="preserve"> 1 tablet every 8 hours (should be administered prior to a long bus ride/car ride.)</w:t>
      </w:r>
    </w:p>
    <w:p w:rsidR="006358C7" w:rsidRPr="00FE062E" w:rsidRDefault="006358C7" w:rsidP="00CE3253">
      <w:pPr>
        <w:autoSpaceDE w:val="0"/>
        <w:autoSpaceDN w:val="0"/>
        <w:adjustRightInd w:val="0"/>
        <w:spacing w:after="0" w:line="240" w:lineRule="auto"/>
        <w:ind w:left="2160" w:hanging="2160"/>
      </w:pPr>
    </w:p>
    <w:p w:rsidR="006358C7" w:rsidRPr="00FE062E" w:rsidRDefault="006358C7" w:rsidP="00CE3253">
      <w:pPr>
        <w:autoSpaceDE w:val="0"/>
        <w:autoSpaceDN w:val="0"/>
        <w:adjustRightInd w:val="0"/>
        <w:spacing w:after="0" w:line="240" w:lineRule="auto"/>
      </w:pPr>
      <w:r w:rsidRPr="00FE062E">
        <w:rPr>
          <w:b/>
          <w:bCs/>
        </w:rPr>
        <w:t xml:space="preserve">Constipation </w:t>
      </w:r>
      <w:r w:rsidRPr="00FE062E">
        <w:rPr>
          <w:b/>
          <w:bCs/>
        </w:rPr>
        <w:tab/>
      </w:r>
      <w:r w:rsidRPr="00FE062E">
        <w:rPr>
          <w:b/>
          <w:bCs/>
        </w:rPr>
        <w:tab/>
      </w:r>
      <w:r w:rsidRPr="00FE062E">
        <w:rPr>
          <w:b/>
          <w:i/>
        </w:rPr>
        <w:t>MiraLax</w:t>
      </w:r>
      <w:r w:rsidRPr="00FE062E">
        <w:t xml:space="preserve"> 1 cap full in 8 ounces of clear liquids daily.</w:t>
      </w:r>
    </w:p>
    <w:p w:rsidR="006358C7" w:rsidRPr="00FE062E" w:rsidRDefault="006358C7" w:rsidP="00CE3253">
      <w:pPr>
        <w:autoSpaceDE w:val="0"/>
        <w:autoSpaceDN w:val="0"/>
        <w:adjustRightInd w:val="0"/>
        <w:spacing w:after="0" w:line="240" w:lineRule="auto"/>
      </w:pPr>
    </w:p>
    <w:p w:rsidR="006358C7" w:rsidRPr="00FE062E" w:rsidRDefault="006358C7" w:rsidP="00CE3253">
      <w:pPr>
        <w:autoSpaceDE w:val="0"/>
        <w:autoSpaceDN w:val="0"/>
        <w:adjustRightInd w:val="0"/>
        <w:spacing w:after="0" w:line="240" w:lineRule="auto"/>
        <w:ind w:left="2160" w:hanging="2160"/>
      </w:pPr>
      <w:r w:rsidRPr="00FE062E">
        <w:rPr>
          <w:b/>
          <w:bCs/>
        </w:rPr>
        <w:t>Cough</w:t>
      </w:r>
      <w:r w:rsidRPr="00FE062E">
        <w:rPr>
          <w:b/>
          <w:bCs/>
        </w:rPr>
        <w:tab/>
      </w:r>
      <w:r w:rsidRPr="00FE062E">
        <w:rPr>
          <w:b/>
          <w:i/>
        </w:rPr>
        <w:t>Robitussin (generic dextromethorphan)</w:t>
      </w:r>
      <w:r w:rsidRPr="00FE062E">
        <w:t xml:space="preserve"> 2 teaspoons (10cc) every 4-6 hours as necessary for cough.  Cough drop 1 every 2-3 hours.</w:t>
      </w:r>
    </w:p>
    <w:p w:rsidR="006358C7" w:rsidRPr="00FE062E" w:rsidRDefault="006358C7" w:rsidP="00CE3253">
      <w:pPr>
        <w:autoSpaceDE w:val="0"/>
        <w:autoSpaceDN w:val="0"/>
        <w:adjustRightInd w:val="0"/>
        <w:spacing w:after="0" w:line="240" w:lineRule="auto"/>
        <w:ind w:left="2160" w:hanging="2160"/>
      </w:pPr>
    </w:p>
    <w:p w:rsidR="006358C7" w:rsidRPr="00FE062E" w:rsidRDefault="006358C7" w:rsidP="00CE3253">
      <w:pPr>
        <w:autoSpaceDE w:val="0"/>
        <w:autoSpaceDN w:val="0"/>
        <w:adjustRightInd w:val="0"/>
        <w:spacing w:after="0" w:line="240" w:lineRule="auto"/>
        <w:ind w:left="2160" w:hanging="2160"/>
        <w:rPr>
          <w:bCs/>
        </w:rPr>
      </w:pPr>
      <w:r w:rsidRPr="00FE062E">
        <w:rPr>
          <w:b/>
          <w:bCs/>
        </w:rPr>
        <w:t>Cuts/Abrasions/</w:t>
      </w:r>
      <w:r w:rsidRPr="00FE062E">
        <w:rPr>
          <w:b/>
          <w:bCs/>
        </w:rPr>
        <w:tab/>
      </w:r>
      <w:r w:rsidRPr="00FE062E">
        <w:rPr>
          <w:b/>
          <w:bCs/>
          <w:i/>
        </w:rPr>
        <w:t>Triple Antibiotic Ointment</w:t>
      </w:r>
      <w:r w:rsidRPr="00FE062E">
        <w:rPr>
          <w:bCs/>
        </w:rPr>
        <w:t xml:space="preserve"> 2-3 times per day as needed; cover with </w:t>
      </w:r>
    </w:p>
    <w:p w:rsidR="006358C7" w:rsidRPr="00FE062E" w:rsidRDefault="006358C7" w:rsidP="00CE3253">
      <w:pPr>
        <w:autoSpaceDE w:val="0"/>
        <w:autoSpaceDN w:val="0"/>
        <w:adjustRightInd w:val="0"/>
        <w:spacing w:after="0" w:line="240" w:lineRule="auto"/>
        <w:ind w:left="2160" w:hanging="2160"/>
      </w:pPr>
      <w:r w:rsidRPr="00FE062E">
        <w:rPr>
          <w:b/>
          <w:bCs/>
        </w:rPr>
        <w:t>Scrapes/Burns</w:t>
      </w:r>
      <w:r w:rsidRPr="00FE062E">
        <w:rPr>
          <w:b/>
          <w:bCs/>
        </w:rPr>
        <w:tab/>
      </w:r>
      <w:r w:rsidRPr="00FE062E">
        <w:rPr>
          <w:bCs/>
        </w:rPr>
        <w:t>band-aid and assess for infection.</w:t>
      </w:r>
      <w:r w:rsidRPr="00FE062E">
        <w:rPr>
          <w:b/>
          <w:bCs/>
        </w:rPr>
        <w:tab/>
      </w:r>
    </w:p>
    <w:p w:rsidR="006358C7" w:rsidRPr="00FE062E" w:rsidRDefault="006358C7" w:rsidP="00CE3253">
      <w:pPr>
        <w:autoSpaceDE w:val="0"/>
        <w:autoSpaceDN w:val="0"/>
        <w:adjustRightInd w:val="0"/>
        <w:spacing w:after="0" w:line="240" w:lineRule="auto"/>
      </w:pPr>
    </w:p>
    <w:p w:rsidR="006358C7" w:rsidRPr="00FE062E" w:rsidRDefault="006358C7" w:rsidP="00CE3253">
      <w:pPr>
        <w:autoSpaceDE w:val="0"/>
        <w:autoSpaceDN w:val="0"/>
        <w:adjustRightInd w:val="0"/>
        <w:spacing w:after="0" w:line="240" w:lineRule="auto"/>
        <w:ind w:left="2160" w:hanging="2160"/>
      </w:pPr>
      <w:r w:rsidRPr="00FE062E">
        <w:rPr>
          <w:b/>
          <w:bCs/>
        </w:rPr>
        <w:t xml:space="preserve">Diarrhea </w:t>
      </w:r>
      <w:r w:rsidRPr="00FE062E">
        <w:rPr>
          <w:b/>
          <w:bCs/>
        </w:rPr>
        <w:tab/>
      </w:r>
      <w:r w:rsidRPr="00FE062E">
        <w:rPr>
          <w:b/>
          <w:i/>
        </w:rPr>
        <w:t>Imodium</w:t>
      </w:r>
      <w:r w:rsidRPr="00FE062E">
        <w:t xml:space="preserve"> 2 tablets following the 1st loose stool; 1 tablet every 8 hours as needed.</w:t>
      </w:r>
    </w:p>
    <w:p w:rsidR="006358C7" w:rsidRPr="00FE062E" w:rsidRDefault="006358C7" w:rsidP="00CE3253">
      <w:pPr>
        <w:autoSpaceDE w:val="0"/>
        <w:autoSpaceDN w:val="0"/>
        <w:adjustRightInd w:val="0"/>
        <w:spacing w:after="0" w:line="240" w:lineRule="auto"/>
        <w:ind w:left="2160" w:hanging="2160"/>
      </w:pPr>
    </w:p>
    <w:p w:rsidR="006358C7" w:rsidRPr="00FE062E" w:rsidRDefault="006358C7" w:rsidP="00CE3253">
      <w:pPr>
        <w:autoSpaceDE w:val="0"/>
        <w:autoSpaceDN w:val="0"/>
        <w:adjustRightInd w:val="0"/>
        <w:spacing w:after="0" w:line="240" w:lineRule="auto"/>
        <w:ind w:left="2160" w:hanging="2160"/>
      </w:pPr>
      <w:r w:rsidRPr="00FE062E">
        <w:rPr>
          <w:b/>
          <w:bCs/>
        </w:rPr>
        <w:t>Digestion/Gas/</w:t>
      </w:r>
      <w:r w:rsidRPr="00FE062E">
        <w:rPr>
          <w:b/>
          <w:bCs/>
        </w:rPr>
        <w:tab/>
      </w:r>
      <w:r w:rsidRPr="00FE062E">
        <w:rPr>
          <w:b/>
          <w:i/>
        </w:rPr>
        <w:t>Tums</w:t>
      </w:r>
      <w:r w:rsidRPr="00FE062E">
        <w:t xml:space="preserve"> 2 chewable tablets every 4 hours as necessary for upset stomach and </w:t>
      </w:r>
    </w:p>
    <w:p w:rsidR="006358C7" w:rsidRPr="00FE062E" w:rsidRDefault="006358C7" w:rsidP="00CE3253">
      <w:pPr>
        <w:autoSpaceDE w:val="0"/>
        <w:autoSpaceDN w:val="0"/>
        <w:adjustRightInd w:val="0"/>
        <w:spacing w:after="0" w:line="240" w:lineRule="auto"/>
        <w:ind w:left="2160" w:hanging="2160"/>
      </w:pPr>
      <w:r w:rsidRPr="00FE062E">
        <w:rPr>
          <w:b/>
          <w:bCs/>
        </w:rPr>
        <w:t>Stomach Discomfort</w:t>
      </w:r>
      <w:r w:rsidRPr="00FE062E">
        <w:rPr>
          <w:b/>
          <w:bCs/>
        </w:rPr>
        <w:tab/>
      </w:r>
      <w:r w:rsidRPr="00FE062E">
        <w:rPr>
          <w:bCs/>
        </w:rPr>
        <w:t>heartburn.</w:t>
      </w:r>
    </w:p>
    <w:p w:rsidR="006358C7" w:rsidRPr="00FE062E" w:rsidRDefault="006358C7" w:rsidP="00CE3253">
      <w:pPr>
        <w:autoSpaceDE w:val="0"/>
        <w:autoSpaceDN w:val="0"/>
        <w:adjustRightInd w:val="0"/>
        <w:spacing w:after="0" w:line="240" w:lineRule="auto"/>
      </w:pPr>
    </w:p>
    <w:p w:rsidR="006358C7" w:rsidRPr="00FE062E" w:rsidRDefault="006358C7" w:rsidP="00CE3253">
      <w:pPr>
        <w:autoSpaceDE w:val="0"/>
        <w:autoSpaceDN w:val="0"/>
        <w:adjustRightInd w:val="0"/>
        <w:spacing w:after="0" w:line="240" w:lineRule="auto"/>
      </w:pPr>
      <w:r w:rsidRPr="00FE062E">
        <w:rPr>
          <w:b/>
          <w:bCs/>
        </w:rPr>
        <w:t>Eye Irritation</w:t>
      </w:r>
      <w:r w:rsidRPr="00FE062E">
        <w:rPr>
          <w:b/>
          <w:bCs/>
        </w:rPr>
        <w:tab/>
      </w:r>
      <w:r w:rsidRPr="00FE062E">
        <w:rPr>
          <w:b/>
          <w:bCs/>
        </w:rPr>
        <w:tab/>
      </w:r>
      <w:r w:rsidRPr="00FE062E">
        <w:rPr>
          <w:b/>
          <w:i/>
        </w:rPr>
        <w:t>Artificial Tears</w:t>
      </w:r>
      <w:r w:rsidRPr="00FE062E">
        <w:t xml:space="preserve"> 2-3 drops to each eye as needed.</w:t>
      </w:r>
    </w:p>
    <w:p w:rsidR="006358C7" w:rsidRPr="00FE062E" w:rsidRDefault="006358C7" w:rsidP="00CE3253">
      <w:pPr>
        <w:autoSpaceDE w:val="0"/>
        <w:autoSpaceDN w:val="0"/>
        <w:adjustRightInd w:val="0"/>
        <w:spacing w:after="0" w:line="240" w:lineRule="auto"/>
      </w:pPr>
    </w:p>
    <w:p w:rsidR="006358C7" w:rsidRPr="00FE062E" w:rsidRDefault="006358C7" w:rsidP="00CE3253">
      <w:pPr>
        <w:autoSpaceDE w:val="0"/>
        <w:autoSpaceDN w:val="0"/>
        <w:adjustRightInd w:val="0"/>
        <w:spacing w:after="0" w:line="240" w:lineRule="auto"/>
      </w:pPr>
      <w:r w:rsidRPr="00FE062E">
        <w:rPr>
          <w:b/>
          <w:bCs/>
        </w:rPr>
        <w:t xml:space="preserve">Fever </w:t>
      </w:r>
      <w:r w:rsidRPr="00FE062E">
        <w:rPr>
          <w:b/>
          <w:bCs/>
        </w:rPr>
        <w:tab/>
      </w:r>
      <w:r w:rsidRPr="00FE062E">
        <w:rPr>
          <w:b/>
          <w:bCs/>
        </w:rPr>
        <w:tab/>
      </w:r>
      <w:r w:rsidRPr="00FE062E">
        <w:rPr>
          <w:b/>
          <w:bCs/>
        </w:rPr>
        <w:tab/>
      </w:r>
      <w:r w:rsidRPr="00FE062E">
        <w:rPr>
          <w:b/>
          <w:i/>
        </w:rPr>
        <w:t>Tylenol Extra Strength</w:t>
      </w:r>
      <w:r w:rsidRPr="00FE062E">
        <w:t xml:space="preserve"> 2 tablets every 4 hours for fever.</w:t>
      </w:r>
    </w:p>
    <w:p w:rsidR="006358C7" w:rsidRPr="00FE062E" w:rsidRDefault="006358C7" w:rsidP="00CE3253">
      <w:pPr>
        <w:autoSpaceDE w:val="0"/>
        <w:autoSpaceDN w:val="0"/>
        <w:adjustRightInd w:val="0"/>
        <w:spacing w:after="0" w:line="240" w:lineRule="auto"/>
      </w:pPr>
    </w:p>
    <w:p w:rsidR="006358C7" w:rsidRPr="00FE062E" w:rsidRDefault="006358C7" w:rsidP="00CE3253">
      <w:pPr>
        <w:autoSpaceDE w:val="0"/>
        <w:autoSpaceDN w:val="0"/>
        <w:adjustRightInd w:val="0"/>
        <w:spacing w:after="0" w:line="240" w:lineRule="auto"/>
        <w:ind w:left="2160" w:hanging="2160"/>
      </w:pPr>
      <w:r w:rsidRPr="00FE062E">
        <w:rPr>
          <w:b/>
          <w:bCs/>
        </w:rPr>
        <w:t xml:space="preserve">Headaches </w:t>
      </w:r>
      <w:r w:rsidRPr="00FE062E">
        <w:rPr>
          <w:b/>
          <w:bCs/>
        </w:rPr>
        <w:tab/>
      </w:r>
      <w:r w:rsidRPr="00FE062E">
        <w:rPr>
          <w:b/>
          <w:i/>
        </w:rPr>
        <w:t>Ibuprofen</w:t>
      </w:r>
      <w:r w:rsidRPr="00FE062E">
        <w:t xml:space="preserve"> 200mg 2 tablets every 4-6 hours (should not be given on an empty stomach) or </w:t>
      </w:r>
      <w:r w:rsidRPr="00FE062E">
        <w:rPr>
          <w:b/>
          <w:i/>
        </w:rPr>
        <w:t>Tylenol</w:t>
      </w:r>
      <w:r w:rsidRPr="00FE062E">
        <w:t xml:space="preserve"> 500mg 1-2 tablets every 4-6 hours.</w:t>
      </w:r>
    </w:p>
    <w:p w:rsidR="006358C7" w:rsidRPr="00FE062E" w:rsidRDefault="006358C7" w:rsidP="00CE3253">
      <w:pPr>
        <w:autoSpaceDE w:val="0"/>
        <w:autoSpaceDN w:val="0"/>
        <w:adjustRightInd w:val="0"/>
        <w:spacing w:after="0" w:line="240" w:lineRule="auto"/>
        <w:ind w:left="2160" w:hanging="2160"/>
      </w:pPr>
    </w:p>
    <w:p w:rsidR="006358C7" w:rsidRPr="00FE062E" w:rsidRDefault="006358C7" w:rsidP="00CE3253">
      <w:pPr>
        <w:autoSpaceDE w:val="0"/>
        <w:autoSpaceDN w:val="0"/>
        <w:adjustRightInd w:val="0"/>
        <w:spacing w:after="0" w:line="240" w:lineRule="auto"/>
        <w:ind w:left="2160" w:hanging="2160"/>
      </w:pPr>
      <w:r w:rsidRPr="00FE062E">
        <w:rPr>
          <w:b/>
          <w:bCs/>
        </w:rPr>
        <w:t>Menstrual Cramps</w:t>
      </w:r>
      <w:r w:rsidRPr="00FE062E">
        <w:rPr>
          <w:b/>
          <w:bCs/>
        </w:rPr>
        <w:tab/>
      </w:r>
      <w:r w:rsidRPr="00FE062E">
        <w:rPr>
          <w:b/>
          <w:i/>
        </w:rPr>
        <w:t>Ibuprofen</w:t>
      </w:r>
      <w:r w:rsidRPr="00FE062E">
        <w:t xml:space="preserve"> 200 mg 2-3 tablets every 4-6 hours as necessary for menstrual cramps (should not be administered on an empty stomach).</w:t>
      </w:r>
    </w:p>
    <w:p w:rsidR="006358C7" w:rsidRPr="00FE062E" w:rsidRDefault="006358C7" w:rsidP="00CE3253">
      <w:pPr>
        <w:autoSpaceDE w:val="0"/>
        <w:autoSpaceDN w:val="0"/>
        <w:adjustRightInd w:val="0"/>
        <w:spacing w:after="0" w:line="240" w:lineRule="auto"/>
        <w:ind w:left="2160" w:hanging="2160"/>
      </w:pPr>
    </w:p>
    <w:p w:rsidR="006358C7" w:rsidRPr="00FE062E" w:rsidRDefault="006358C7" w:rsidP="00CE3253">
      <w:pPr>
        <w:autoSpaceDE w:val="0"/>
        <w:autoSpaceDN w:val="0"/>
        <w:adjustRightInd w:val="0"/>
        <w:spacing w:after="0" w:line="240" w:lineRule="auto"/>
      </w:pPr>
      <w:r w:rsidRPr="00FE062E">
        <w:rPr>
          <w:b/>
          <w:bCs/>
        </w:rPr>
        <w:t xml:space="preserve">Pain/Aches/ </w:t>
      </w:r>
      <w:r w:rsidRPr="00FE062E">
        <w:rPr>
          <w:b/>
          <w:bCs/>
        </w:rPr>
        <w:tab/>
      </w:r>
      <w:r w:rsidRPr="00FE062E">
        <w:rPr>
          <w:b/>
          <w:bCs/>
        </w:rPr>
        <w:tab/>
      </w:r>
      <w:r w:rsidRPr="00FE062E">
        <w:rPr>
          <w:b/>
          <w:i/>
        </w:rPr>
        <w:t>Acetaminophen (Tylenol)</w:t>
      </w:r>
      <w:r w:rsidRPr="00FE062E">
        <w:t xml:space="preserve"> 500mg 1-2 tablets every 4-6 hours; 1% </w:t>
      </w:r>
    </w:p>
    <w:p w:rsidR="006358C7" w:rsidRPr="00FE062E" w:rsidRDefault="006358C7" w:rsidP="00CE3253">
      <w:pPr>
        <w:autoSpaceDE w:val="0"/>
        <w:autoSpaceDN w:val="0"/>
        <w:adjustRightInd w:val="0"/>
        <w:spacing w:after="0" w:line="240" w:lineRule="auto"/>
      </w:pPr>
      <w:r w:rsidRPr="00FE062E">
        <w:rPr>
          <w:b/>
        </w:rPr>
        <w:t>General Discomfort</w:t>
      </w:r>
      <w:r w:rsidRPr="00FE062E">
        <w:rPr>
          <w:b/>
        </w:rPr>
        <w:tab/>
      </w:r>
      <w:r w:rsidRPr="00FE062E">
        <w:rPr>
          <w:b/>
          <w:i/>
        </w:rPr>
        <w:t>Hydrocortisone Cream</w:t>
      </w:r>
      <w:r w:rsidR="00FE062E" w:rsidRPr="00FE062E">
        <w:t xml:space="preserve"> topically 3-4 times daily.</w:t>
      </w:r>
    </w:p>
    <w:p w:rsidR="00FE062E" w:rsidRPr="00FE062E" w:rsidRDefault="00FE062E" w:rsidP="00CE3253">
      <w:pPr>
        <w:autoSpaceDE w:val="0"/>
        <w:autoSpaceDN w:val="0"/>
        <w:adjustRightInd w:val="0"/>
        <w:spacing w:after="0" w:line="240" w:lineRule="auto"/>
      </w:pPr>
    </w:p>
    <w:p w:rsidR="00776721" w:rsidRPr="00FE062E" w:rsidRDefault="00776721" w:rsidP="00FE062E">
      <w:pPr>
        <w:autoSpaceDE w:val="0"/>
        <w:autoSpaceDN w:val="0"/>
        <w:adjustRightInd w:val="0"/>
        <w:spacing w:after="0" w:line="240" w:lineRule="auto"/>
        <w:rPr>
          <w:i/>
          <w:sz w:val="24"/>
          <w:szCs w:val="24"/>
        </w:rPr>
      </w:pPr>
      <w:r w:rsidRPr="00FE062E">
        <w:rPr>
          <w:i/>
          <w:sz w:val="24"/>
          <w:szCs w:val="24"/>
        </w:rPr>
        <w:t xml:space="preserve">I agree/grant permission </w:t>
      </w:r>
      <w:r w:rsidR="00CE3253" w:rsidRPr="00FE062E">
        <w:rPr>
          <w:i/>
          <w:sz w:val="24"/>
          <w:szCs w:val="24"/>
        </w:rPr>
        <w:t>for my child to receive the above medications during the course of the school year.</w:t>
      </w:r>
    </w:p>
    <w:p w:rsidR="006358C7" w:rsidRDefault="006358C7" w:rsidP="006358C7">
      <w:pPr>
        <w:autoSpaceDE w:val="0"/>
        <w:autoSpaceDN w:val="0"/>
        <w:adjustRightInd w:val="0"/>
        <w:spacing w:after="0" w:line="240" w:lineRule="auto"/>
        <w:rPr>
          <w:sz w:val="24"/>
          <w:szCs w:val="24"/>
        </w:rPr>
      </w:pPr>
    </w:p>
    <w:p w:rsidR="006358C7" w:rsidRPr="00755348" w:rsidRDefault="006358C7" w:rsidP="006358C7">
      <w:pPr>
        <w:autoSpaceDE w:val="0"/>
        <w:autoSpaceDN w:val="0"/>
        <w:adjustRightInd w:val="0"/>
        <w:spacing w:after="0" w:line="240" w:lineRule="auto"/>
        <w:rPr>
          <w:sz w:val="24"/>
          <w:szCs w:val="24"/>
        </w:rPr>
      </w:pPr>
      <w:r w:rsidRPr="00755348">
        <w:rPr>
          <w:sz w:val="24"/>
          <w:szCs w:val="24"/>
        </w:rPr>
        <w:t xml:space="preserve">____________________________________________ </w:t>
      </w:r>
      <w:r>
        <w:rPr>
          <w:sz w:val="24"/>
          <w:szCs w:val="24"/>
        </w:rPr>
        <w:tab/>
      </w:r>
      <w:r w:rsidRPr="00755348">
        <w:rPr>
          <w:sz w:val="24"/>
          <w:szCs w:val="24"/>
        </w:rPr>
        <w:t>______________________________</w:t>
      </w:r>
    </w:p>
    <w:p w:rsidR="006358C7" w:rsidRDefault="006358C7" w:rsidP="006358C7">
      <w:pPr>
        <w:rPr>
          <w:sz w:val="20"/>
          <w:szCs w:val="20"/>
        </w:rPr>
      </w:pPr>
      <w:r w:rsidRPr="00FE062E">
        <w:rPr>
          <w:sz w:val="20"/>
          <w:szCs w:val="20"/>
        </w:rPr>
        <w:t xml:space="preserve">Parent/Legal Guardian Signature </w:t>
      </w:r>
      <w:r w:rsidRPr="00FE062E">
        <w:rPr>
          <w:sz w:val="20"/>
          <w:szCs w:val="20"/>
        </w:rPr>
        <w:tab/>
      </w:r>
      <w:r w:rsidRPr="00FE062E">
        <w:rPr>
          <w:sz w:val="20"/>
          <w:szCs w:val="20"/>
        </w:rPr>
        <w:tab/>
      </w:r>
      <w:r w:rsidRPr="00FE062E">
        <w:rPr>
          <w:sz w:val="20"/>
          <w:szCs w:val="20"/>
        </w:rPr>
        <w:tab/>
      </w:r>
      <w:r w:rsidRPr="00FE062E">
        <w:rPr>
          <w:sz w:val="20"/>
          <w:szCs w:val="20"/>
        </w:rPr>
        <w:tab/>
      </w:r>
      <w:r w:rsidR="00FE062E">
        <w:rPr>
          <w:sz w:val="20"/>
          <w:szCs w:val="20"/>
        </w:rPr>
        <w:tab/>
      </w:r>
      <w:r w:rsidRPr="00FE062E">
        <w:rPr>
          <w:sz w:val="20"/>
          <w:szCs w:val="20"/>
        </w:rPr>
        <w:t>Date</w:t>
      </w:r>
    </w:p>
    <w:p w:rsidR="009E5D78" w:rsidRDefault="009E5D78" w:rsidP="00CA58FC">
      <w:pPr>
        <w:spacing w:line="240" w:lineRule="auto"/>
        <w:jc w:val="center"/>
        <w:rPr>
          <w:rFonts w:ascii="Times New Roman" w:hAnsi="Times New Roman" w:cs="Times New Roman"/>
          <w:b/>
          <w:bCs/>
          <w:i/>
          <w:color w:val="FF0000"/>
          <w:sz w:val="28"/>
          <w:szCs w:val="28"/>
        </w:rPr>
      </w:pPr>
    </w:p>
    <w:p w:rsidR="001B76A9" w:rsidRDefault="001B76A9" w:rsidP="00CA58FC">
      <w:pPr>
        <w:spacing w:line="240" w:lineRule="auto"/>
        <w:jc w:val="center"/>
        <w:rPr>
          <w:rFonts w:ascii="Times New Roman" w:hAnsi="Times New Roman" w:cs="Times New Roman"/>
          <w:b/>
          <w:bCs/>
          <w:i/>
          <w:color w:val="FF0000"/>
          <w:sz w:val="28"/>
          <w:szCs w:val="28"/>
        </w:rPr>
      </w:pPr>
      <w:r w:rsidRPr="00640FBD">
        <w:rPr>
          <w:rFonts w:ascii="Times New Roman" w:hAnsi="Times New Roman" w:cs="Times New Roman"/>
          <w:b/>
          <w:bCs/>
          <w:i/>
          <w:color w:val="FF0000"/>
          <w:sz w:val="28"/>
          <w:szCs w:val="28"/>
        </w:rPr>
        <w:lastRenderedPageBreak/>
        <w:t>Wisconsin Rapids International Education Program</w:t>
      </w:r>
    </w:p>
    <w:p w:rsidR="001B76A9" w:rsidRPr="00640FBD" w:rsidRDefault="001B76A9" w:rsidP="001B76A9">
      <w:pPr>
        <w:spacing w:line="240" w:lineRule="auto"/>
        <w:jc w:val="center"/>
        <w:rPr>
          <w:rFonts w:ascii="Times New Roman" w:hAnsi="Times New Roman" w:cs="Times New Roman"/>
          <w:b/>
          <w:bCs/>
          <w:i/>
          <w:color w:val="FF0000"/>
          <w:sz w:val="32"/>
          <w:szCs w:val="32"/>
        </w:rPr>
      </w:pPr>
      <w:r w:rsidRPr="00640FBD">
        <w:rPr>
          <w:rFonts w:ascii="Times New Roman" w:hAnsi="Times New Roman" w:cs="Times New Roman"/>
          <w:b/>
          <w:bCs/>
          <w:sz w:val="32"/>
          <w:szCs w:val="32"/>
        </w:rPr>
        <w:t>MEDICAL RELEASE AUTHORIZATION</w:t>
      </w:r>
    </w:p>
    <w:p w:rsidR="001B76A9" w:rsidRDefault="001B76A9" w:rsidP="001B76A9">
      <w:pPr>
        <w:spacing w:line="240" w:lineRule="auto"/>
        <w:rPr>
          <w:sz w:val="24"/>
          <w:szCs w:val="24"/>
        </w:rPr>
      </w:pPr>
      <w:r>
        <w:rPr>
          <w:sz w:val="24"/>
          <w:szCs w:val="24"/>
        </w:rPr>
        <w:t xml:space="preserve">We, as parents/guardians of the undersigned student, hereby authorize the Host Parent or school official to consent to any medical diagnosis, treatment or care which a licenses doctor or hospital deems to be medically necessary for our son/daughter while he/she is participating in this exchange program.  </w:t>
      </w:r>
    </w:p>
    <w:p w:rsidR="001B76A9" w:rsidRDefault="001B76A9" w:rsidP="001B76A9">
      <w:pPr>
        <w:spacing w:line="240" w:lineRule="auto"/>
        <w:rPr>
          <w:sz w:val="24"/>
          <w:szCs w:val="24"/>
        </w:rPr>
      </w:pPr>
      <w:r>
        <w:rPr>
          <w:sz w:val="24"/>
          <w:szCs w:val="24"/>
        </w:rPr>
        <w:t>In addition, we authorize Wisconsin Rapids International Student Program and Lincoln High School to provide my child with a physical examination for the purposes of participating in school sponsored athletics.</w:t>
      </w:r>
    </w:p>
    <w:p w:rsidR="001B76A9" w:rsidRDefault="001B76A9" w:rsidP="001B76A9">
      <w:pPr>
        <w:spacing w:line="240" w:lineRule="auto"/>
        <w:rPr>
          <w:sz w:val="24"/>
          <w:szCs w:val="24"/>
        </w:rPr>
      </w:pPr>
      <w:r>
        <w:rPr>
          <w:sz w:val="24"/>
          <w:szCs w:val="24"/>
        </w:rPr>
        <w:t>It is understood that this authorization is not given in advance of any specific diagnosis, treatment or hospital care being required, but is given to provide authority and power on the part of the Host Parent or school official to give specific consent to any and all such diagnosis, treatment or hospital care which the aforementioned physician or surgeon in the exercise of his/her best judgment may deem advisable.  The medical expenses will be assumed by the student’s legal parents/guardians.</w:t>
      </w:r>
    </w:p>
    <w:p w:rsidR="001B76A9" w:rsidRPr="00B42BF9" w:rsidRDefault="001B76A9" w:rsidP="001B76A9">
      <w:pPr>
        <w:pStyle w:val="Default"/>
        <w:rPr>
          <w:i/>
          <w:iCs/>
        </w:rPr>
      </w:pPr>
    </w:p>
    <w:p w:rsidR="001B76A9" w:rsidRPr="00B42BF9" w:rsidRDefault="001B76A9" w:rsidP="001B76A9">
      <w:pPr>
        <w:pStyle w:val="Default"/>
      </w:pPr>
      <w:r w:rsidRPr="00B42BF9">
        <w:t>Parent/Guardian Name (Please print): __________________________</w:t>
      </w:r>
      <w:r>
        <w:t>_____________________</w:t>
      </w:r>
      <w:r w:rsidRPr="00B42BF9">
        <w:t xml:space="preserve"> </w:t>
      </w:r>
    </w:p>
    <w:p w:rsidR="001B76A9" w:rsidRPr="00B42BF9" w:rsidRDefault="001B76A9" w:rsidP="001B76A9">
      <w:pPr>
        <w:pStyle w:val="Default"/>
      </w:pPr>
    </w:p>
    <w:p w:rsidR="001B76A9" w:rsidRDefault="001B76A9" w:rsidP="001B76A9">
      <w:pPr>
        <w:pStyle w:val="Default"/>
      </w:pPr>
      <w:r w:rsidRPr="00B42BF9">
        <w:t>Parent Signature: __________________</w:t>
      </w:r>
      <w:r>
        <w:t>____________________</w:t>
      </w:r>
      <w:r w:rsidRPr="00B42BF9">
        <w:t xml:space="preserve"> Date: ____________</w:t>
      </w:r>
      <w:r>
        <w:t>___</w:t>
      </w:r>
      <w:r w:rsidRPr="00B42BF9">
        <w:t>_____</w:t>
      </w:r>
    </w:p>
    <w:p w:rsidR="001B76A9" w:rsidRDefault="001B76A9" w:rsidP="001B76A9">
      <w:pPr>
        <w:pStyle w:val="Default"/>
      </w:pPr>
    </w:p>
    <w:p w:rsidR="001B76A9" w:rsidRPr="00B42BF9" w:rsidRDefault="001B76A9" w:rsidP="001B76A9">
      <w:pPr>
        <w:pStyle w:val="Default"/>
      </w:pPr>
      <w:r w:rsidRPr="00B42BF9">
        <w:t>Student Name (Please print): _______________________________________</w:t>
      </w:r>
      <w:r>
        <w:t>_______________</w:t>
      </w:r>
      <w:r w:rsidRPr="00B42BF9">
        <w:t xml:space="preserve"> </w:t>
      </w:r>
    </w:p>
    <w:p w:rsidR="001B76A9" w:rsidRPr="00B42BF9" w:rsidRDefault="001B76A9" w:rsidP="001B76A9">
      <w:pPr>
        <w:pStyle w:val="Default"/>
      </w:pPr>
    </w:p>
    <w:p w:rsidR="001B76A9" w:rsidRPr="00B42BF9" w:rsidRDefault="001B76A9" w:rsidP="001B76A9">
      <w:pPr>
        <w:pStyle w:val="Default"/>
      </w:pPr>
      <w:r w:rsidRPr="00B42BF9">
        <w:t>Student Signature: __________________</w:t>
      </w:r>
      <w:r>
        <w:t>____________________</w:t>
      </w:r>
      <w:r w:rsidRPr="00B42BF9">
        <w:t xml:space="preserve"> Date: ___________________ </w:t>
      </w:r>
    </w:p>
    <w:p w:rsidR="001B76A9" w:rsidRDefault="001B76A9" w:rsidP="001B76A9">
      <w:pPr>
        <w:pStyle w:val="Default"/>
        <w:rPr>
          <w:b/>
          <w:bCs/>
        </w:rPr>
      </w:pPr>
    </w:p>
    <w:p w:rsidR="001B76A9" w:rsidRDefault="001B76A9" w:rsidP="001B76A9">
      <w:pPr>
        <w:spacing w:after="0"/>
        <w:rPr>
          <w:b/>
          <w:bCs/>
          <w:sz w:val="24"/>
          <w:szCs w:val="24"/>
        </w:rPr>
      </w:pPr>
      <w:r>
        <w:rPr>
          <w:b/>
          <w:bCs/>
          <w:sz w:val="24"/>
          <w:szCs w:val="24"/>
        </w:rPr>
        <w:t>MEDICAL INSURANCE INFORMATION:</w:t>
      </w:r>
    </w:p>
    <w:p w:rsidR="001B76A9" w:rsidRPr="005D0D96" w:rsidRDefault="001B76A9" w:rsidP="001B76A9">
      <w:pPr>
        <w:spacing w:after="0"/>
        <w:rPr>
          <w:sz w:val="24"/>
          <w:szCs w:val="24"/>
        </w:rPr>
      </w:pPr>
    </w:p>
    <w:p w:rsidR="001B76A9" w:rsidRDefault="001B76A9" w:rsidP="001B76A9">
      <w:pPr>
        <w:spacing w:after="0"/>
        <w:rPr>
          <w:sz w:val="24"/>
          <w:szCs w:val="24"/>
        </w:rPr>
      </w:pPr>
      <w:r w:rsidRPr="005D0D96">
        <w:rPr>
          <w:sz w:val="24"/>
          <w:szCs w:val="24"/>
        </w:rPr>
        <w:t>Name</w:t>
      </w:r>
      <w:r>
        <w:rPr>
          <w:b/>
          <w:bCs/>
          <w:sz w:val="28"/>
          <w:szCs w:val="28"/>
        </w:rPr>
        <w:t xml:space="preserve"> </w:t>
      </w:r>
      <w:r>
        <w:rPr>
          <w:sz w:val="24"/>
          <w:szCs w:val="24"/>
        </w:rPr>
        <w:t>of Company ___________________________________________________________________________</w:t>
      </w:r>
    </w:p>
    <w:p w:rsidR="001B76A9" w:rsidRDefault="001B76A9" w:rsidP="001B76A9">
      <w:pPr>
        <w:spacing w:after="0"/>
        <w:rPr>
          <w:sz w:val="24"/>
          <w:szCs w:val="24"/>
        </w:rPr>
      </w:pPr>
    </w:p>
    <w:p w:rsidR="001B76A9" w:rsidRDefault="001B76A9" w:rsidP="001B76A9">
      <w:pPr>
        <w:spacing w:after="0"/>
        <w:rPr>
          <w:sz w:val="24"/>
          <w:szCs w:val="24"/>
        </w:rPr>
      </w:pPr>
      <w:r>
        <w:rPr>
          <w:sz w:val="24"/>
          <w:szCs w:val="24"/>
        </w:rPr>
        <w:t>Phone Number:  ____________________________________________________________________________</w:t>
      </w:r>
    </w:p>
    <w:p w:rsidR="001B76A9" w:rsidRDefault="001B76A9" w:rsidP="001B76A9">
      <w:pPr>
        <w:spacing w:after="0"/>
        <w:rPr>
          <w:sz w:val="24"/>
          <w:szCs w:val="24"/>
        </w:rPr>
      </w:pPr>
    </w:p>
    <w:p w:rsidR="001B76A9" w:rsidRDefault="001B76A9" w:rsidP="001B76A9">
      <w:pPr>
        <w:spacing w:after="0"/>
        <w:rPr>
          <w:sz w:val="24"/>
          <w:szCs w:val="24"/>
        </w:rPr>
      </w:pPr>
      <w:r>
        <w:rPr>
          <w:sz w:val="24"/>
          <w:szCs w:val="24"/>
        </w:rPr>
        <w:t>Policy Number:  ____________________________________________________________________________</w:t>
      </w:r>
    </w:p>
    <w:p w:rsidR="001B76A9" w:rsidRDefault="001B76A9" w:rsidP="001B76A9">
      <w:pPr>
        <w:spacing w:after="0"/>
        <w:rPr>
          <w:sz w:val="24"/>
          <w:szCs w:val="24"/>
        </w:rPr>
      </w:pPr>
    </w:p>
    <w:p w:rsidR="001B76A9" w:rsidRPr="00FF5CC1" w:rsidRDefault="001B76A9" w:rsidP="001B76A9">
      <w:pPr>
        <w:rPr>
          <w:sz w:val="24"/>
          <w:szCs w:val="24"/>
        </w:rPr>
      </w:pPr>
      <w:r w:rsidRPr="00FF5CC1">
        <w:rPr>
          <w:sz w:val="24"/>
          <w:szCs w:val="24"/>
        </w:rPr>
        <w:t xml:space="preserve">Insurance Contact Information: </w:t>
      </w:r>
    </w:p>
    <w:p w:rsidR="001B76A9" w:rsidRPr="00FF5CC1" w:rsidRDefault="001B76A9" w:rsidP="001B76A9">
      <w:pPr>
        <w:rPr>
          <w:color w:val="000000"/>
          <w:sz w:val="24"/>
          <w:szCs w:val="24"/>
        </w:rPr>
      </w:pPr>
      <w:r>
        <w:t>__________________________________________________________________________________</w:t>
      </w:r>
    </w:p>
    <w:p w:rsidR="00EA5151" w:rsidRPr="00640FBD" w:rsidRDefault="00EA5151" w:rsidP="00EA5151">
      <w:pPr>
        <w:autoSpaceDE w:val="0"/>
        <w:autoSpaceDN w:val="0"/>
        <w:adjustRightInd w:val="0"/>
        <w:spacing w:after="0" w:line="240" w:lineRule="auto"/>
        <w:jc w:val="center"/>
        <w:rPr>
          <w:rFonts w:ascii="Times New Roman" w:hAnsi="Times New Roman" w:cs="Times New Roman"/>
          <w:b/>
          <w:bCs/>
          <w:i/>
          <w:color w:val="FF0000"/>
          <w:sz w:val="28"/>
          <w:szCs w:val="28"/>
        </w:rPr>
      </w:pPr>
      <w:r w:rsidRPr="00640FBD">
        <w:rPr>
          <w:rFonts w:ascii="Times New Roman" w:hAnsi="Times New Roman" w:cs="Times New Roman"/>
          <w:b/>
          <w:bCs/>
          <w:i/>
          <w:color w:val="FF0000"/>
          <w:sz w:val="28"/>
          <w:szCs w:val="28"/>
        </w:rPr>
        <w:lastRenderedPageBreak/>
        <w:t>Wisconsin Rapids International Education Program</w:t>
      </w:r>
    </w:p>
    <w:p w:rsidR="00EA5151" w:rsidRPr="00640FBD" w:rsidRDefault="00EA5151" w:rsidP="00EA5151">
      <w:pPr>
        <w:autoSpaceDE w:val="0"/>
        <w:autoSpaceDN w:val="0"/>
        <w:adjustRightInd w:val="0"/>
        <w:spacing w:after="0" w:line="240" w:lineRule="auto"/>
        <w:jc w:val="center"/>
        <w:rPr>
          <w:rFonts w:ascii="Times New Roman" w:hAnsi="Times New Roman" w:cs="Times New Roman"/>
          <w:sz w:val="32"/>
          <w:szCs w:val="32"/>
        </w:rPr>
      </w:pPr>
      <w:r w:rsidRPr="00640FBD">
        <w:rPr>
          <w:rFonts w:ascii="Times New Roman" w:hAnsi="Times New Roman" w:cs="Times New Roman"/>
          <w:b/>
          <w:bCs/>
          <w:sz w:val="32"/>
          <w:szCs w:val="32"/>
        </w:rPr>
        <w:t>Consent for Treatment of Minors in Parent/Legal Guardian Absence</w:t>
      </w:r>
    </w:p>
    <w:p w:rsidR="00EA5151" w:rsidRDefault="00EA5151" w:rsidP="00EA5151">
      <w:pPr>
        <w:autoSpaceDE w:val="0"/>
        <w:autoSpaceDN w:val="0"/>
        <w:adjustRightInd w:val="0"/>
        <w:spacing w:after="0" w:line="240" w:lineRule="auto"/>
        <w:rPr>
          <w:rFonts w:ascii="Times New Roman" w:hAnsi="Times New Roman" w:cs="Times New Roman"/>
          <w:sz w:val="24"/>
          <w:szCs w:val="24"/>
        </w:rPr>
      </w:pPr>
    </w:p>
    <w:p w:rsidR="00EA5151" w:rsidRPr="00603987" w:rsidRDefault="00EA5151" w:rsidP="00EA5151">
      <w:pPr>
        <w:autoSpaceDE w:val="0"/>
        <w:autoSpaceDN w:val="0"/>
        <w:adjustRightInd w:val="0"/>
        <w:spacing w:after="0" w:line="240" w:lineRule="auto"/>
        <w:rPr>
          <w:sz w:val="24"/>
          <w:szCs w:val="24"/>
        </w:rPr>
      </w:pPr>
      <w:r w:rsidRPr="00603987">
        <w:rPr>
          <w:sz w:val="24"/>
          <w:szCs w:val="24"/>
        </w:rPr>
        <w:t>To comply with Wisconsin law, a medical clinic requires that a parent (not step-parent/foster parent) or legal</w:t>
      </w:r>
      <w:r>
        <w:rPr>
          <w:sz w:val="24"/>
          <w:szCs w:val="24"/>
        </w:rPr>
        <w:t xml:space="preserve"> </w:t>
      </w:r>
      <w:r w:rsidRPr="00603987">
        <w:rPr>
          <w:sz w:val="24"/>
          <w:szCs w:val="24"/>
        </w:rPr>
        <w:t>guardian (guardian appointed by a court) consent to the care of minor children.</w:t>
      </w:r>
      <w:r>
        <w:rPr>
          <w:sz w:val="24"/>
          <w:szCs w:val="24"/>
        </w:rPr>
        <w:t xml:space="preserve"> </w:t>
      </w:r>
      <w:r w:rsidRPr="00603987">
        <w:rPr>
          <w:sz w:val="24"/>
          <w:szCs w:val="24"/>
        </w:rPr>
        <w:t xml:space="preserve"> In the event that a parent or</w:t>
      </w:r>
      <w:r>
        <w:rPr>
          <w:sz w:val="24"/>
          <w:szCs w:val="24"/>
        </w:rPr>
        <w:t xml:space="preserve"> </w:t>
      </w:r>
      <w:r w:rsidRPr="00603987">
        <w:rPr>
          <w:sz w:val="24"/>
          <w:szCs w:val="24"/>
        </w:rPr>
        <w:t>legal guardian is unable to consent to care the parent or legal guardian may delegate the right to consent to</w:t>
      </w:r>
      <w:r>
        <w:rPr>
          <w:sz w:val="24"/>
          <w:szCs w:val="24"/>
        </w:rPr>
        <w:t xml:space="preserve"> </w:t>
      </w:r>
      <w:r w:rsidRPr="00603987">
        <w:rPr>
          <w:sz w:val="24"/>
          <w:szCs w:val="24"/>
        </w:rPr>
        <w:t>another adult. In the event that a minor child presents for a non-urgent medical/behavioral health/dental</w:t>
      </w:r>
      <w:r>
        <w:rPr>
          <w:sz w:val="24"/>
          <w:szCs w:val="24"/>
        </w:rPr>
        <w:t xml:space="preserve"> a</w:t>
      </w:r>
      <w:r w:rsidRPr="00603987">
        <w:rPr>
          <w:sz w:val="24"/>
          <w:szCs w:val="24"/>
        </w:rPr>
        <w:t>ppointment without a parent or legal guardian or a signed consent, treatment may be denied.</w:t>
      </w:r>
    </w:p>
    <w:p w:rsidR="00EA5151" w:rsidRDefault="00EA5151" w:rsidP="00EA5151">
      <w:pPr>
        <w:autoSpaceDE w:val="0"/>
        <w:autoSpaceDN w:val="0"/>
        <w:adjustRightInd w:val="0"/>
        <w:spacing w:after="0" w:line="240" w:lineRule="auto"/>
        <w:rPr>
          <w:sz w:val="24"/>
          <w:szCs w:val="24"/>
        </w:rPr>
      </w:pPr>
    </w:p>
    <w:p w:rsidR="00EA5151" w:rsidRPr="000B240E" w:rsidRDefault="00EA5151" w:rsidP="00EA5151">
      <w:pPr>
        <w:autoSpaceDE w:val="0"/>
        <w:autoSpaceDN w:val="0"/>
        <w:adjustRightInd w:val="0"/>
        <w:spacing w:after="0" w:line="240" w:lineRule="auto"/>
        <w:rPr>
          <w:b/>
          <w:bCs/>
          <w:sz w:val="24"/>
          <w:szCs w:val="24"/>
        </w:rPr>
      </w:pPr>
      <w:r w:rsidRPr="000B240E">
        <w:rPr>
          <w:b/>
          <w:bCs/>
          <w:sz w:val="24"/>
          <w:szCs w:val="24"/>
        </w:rPr>
        <w:t xml:space="preserve">I/We </w:t>
      </w:r>
      <w:r w:rsidRPr="000B240E">
        <w:rPr>
          <w:b/>
          <w:bCs/>
          <w:i/>
          <w:iCs/>
          <w:sz w:val="24"/>
          <w:szCs w:val="24"/>
        </w:rPr>
        <w:t>(parent’s name)</w:t>
      </w:r>
      <w:r w:rsidRPr="00603987">
        <w:rPr>
          <w:i/>
          <w:iCs/>
          <w:sz w:val="24"/>
          <w:szCs w:val="24"/>
        </w:rPr>
        <w:t xml:space="preserve"> </w:t>
      </w:r>
      <w:r w:rsidRPr="00603987">
        <w:rPr>
          <w:sz w:val="24"/>
          <w:szCs w:val="24"/>
        </w:rPr>
        <w:t xml:space="preserve">_______________________________________________________________ </w:t>
      </w:r>
      <w:r w:rsidRPr="003F4F58">
        <w:rPr>
          <w:b/>
          <w:bCs/>
          <w:sz w:val="24"/>
          <w:szCs w:val="24"/>
        </w:rPr>
        <w:t>authorize</w:t>
      </w:r>
      <w:r>
        <w:rPr>
          <w:b/>
          <w:bCs/>
          <w:sz w:val="24"/>
          <w:szCs w:val="24"/>
        </w:rPr>
        <w:t xml:space="preserve"> t</w:t>
      </w:r>
      <w:r w:rsidRPr="000B240E">
        <w:rPr>
          <w:b/>
          <w:bCs/>
          <w:sz w:val="24"/>
          <w:szCs w:val="24"/>
        </w:rPr>
        <w:t xml:space="preserve">he School District of </w:t>
      </w:r>
      <w:r>
        <w:rPr>
          <w:b/>
          <w:bCs/>
          <w:sz w:val="24"/>
          <w:szCs w:val="24"/>
        </w:rPr>
        <w:t>Wisconsin Rapids/Wisconsin Rapids International Student Program and it</w:t>
      </w:r>
      <w:r w:rsidRPr="000B240E">
        <w:rPr>
          <w:b/>
          <w:bCs/>
          <w:sz w:val="24"/>
          <w:szCs w:val="24"/>
        </w:rPr>
        <w:t>s designee to consent to:</w:t>
      </w:r>
    </w:p>
    <w:p w:rsidR="00EA5151" w:rsidRPr="00603987"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r w:rsidRPr="00603987">
        <w:rPr>
          <w:sz w:val="24"/>
          <w:szCs w:val="24"/>
        </w:rPr>
        <w:t xml:space="preserve">___ </w:t>
      </w:r>
      <w:r>
        <w:rPr>
          <w:sz w:val="24"/>
          <w:szCs w:val="24"/>
        </w:rPr>
        <w:t xml:space="preserve"> Emergency</w:t>
      </w:r>
      <w:r w:rsidRPr="00603987">
        <w:rPr>
          <w:sz w:val="24"/>
          <w:szCs w:val="24"/>
        </w:rPr>
        <w:t xml:space="preserve"> or urgent care at </w:t>
      </w:r>
      <w:r>
        <w:rPr>
          <w:sz w:val="24"/>
          <w:szCs w:val="24"/>
        </w:rPr>
        <w:t>nearest facility</w:t>
      </w:r>
      <w:r w:rsidRPr="00603987">
        <w:rPr>
          <w:sz w:val="24"/>
          <w:szCs w:val="24"/>
        </w:rPr>
        <w:t xml:space="preserve"> when I cannot be reached.</w:t>
      </w:r>
    </w:p>
    <w:p w:rsidR="00EA5151" w:rsidRPr="00603987"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r w:rsidRPr="00603987">
        <w:rPr>
          <w:sz w:val="24"/>
          <w:szCs w:val="24"/>
        </w:rPr>
        <w:t>___</w:t>
      </w:r>
      <w:r>
        <w:rPr>
          <w:sz w:val="24"/>
          <w:szCs w:val="24"/>
        </w:rPr>
        <w:t xml:space="preserve">  </w:t>
      </w:r>
      <w:r w:rsidRPr="00603987">
        <w:rPr>
          <w:sz w:val="24"/>
          <w:szCs w:val="24"/>
        </w:rPr>
        <w:t>Medical and dental care including immunizations, lab work and other diagnostic tests,</w:t>
      </w:r>
      <w:r>
        <w:rPr>
          <w:sz w:val="24"/>
          <w:szCs w:val="24"/>
        </w:rPr>
        <w:t xml:space="preserve"> </w:t>
      </w:r>
      <w:r w:rsidRPr="00603987">
        <w:rPr>
          <w:sz w:val="24"/>
          <w:szCs w:val="24"/>
        </w:rPr>
        <w:t>but not including any surgery or other procedures which require anesthesia, except for a local anesthetic.</w:t>
      </w:r>
    </w:p>
    <w:p w:rsidR="00EA5151" w:rsidRPr="00603987" w:rsidRDefault="00EA5151" w:rsidP="00EA5151">
      <w:pPr>
        <w:autoSpaceDE w:val="0"/>
        <w:autoSpaceDN w:val="0"/>
        <w:adjustRightInd w:val="0"/>
        <w:spacing w:after="0" w:line="240" w:lineRule="auto"/>
        <w:rPr>
          <w:sz w:val="24"/>
          <w:szCs w:val="24"/>
        </w:rPr>
      </w:pPr>
    </w:p>
    <w:p w:rsidR="00EA5151" w:rsidRPr="00603987" w:rsidRDefault="00EA5151" w:rsidP="00EA5151">
      <w:pPr>
        <w:autoSpaceDE w:val="0"/>
        <w:autoSpaceDN w:val="0"/>
        <w:adjustRightInd w:val="0"/>
        <w:spacing w:after="0" w:line="240" w:lineRule="auto"/>
        <w:rPr>
          <w:sz w:val="24"/>
          <w:szCs w:val="24"/>
        </w:rPr>
      </w:pPr>
      <w:r w:rsidRPr="00603987">
        <w:rPr>
          <w:sz w:val="24"/>
          <w:szCs w:val="24"/>
        </w:rPr>
        <w:t xml:space="preserve">___Any and all necessary medical/dental and surgical care and treatment at </w:t>
      </w:r>
      <w:r>
        <w:rPr>
          <w:sz w:val="24"/>
          <w:szCs w:val="24"/>
        </w:rPr>
        <w:t xml:space="preserve">nearest facility </w:t>
      </w:r>
      <w:r w:rsidRPr="00603987">
        <w:rPr>
          <w:sz w:val="24"/>
          <w:szCs w:val="24"/>
        </w:rPr>
        <w:t>for my child:</w:t>
      </w: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r w:rsidRPr="000B240E">
        <w:rPr>
          <w:b/>
          <w:bCs/>
          <w:sz w:val="24"/>
          <w:szCs w:val="24"/>
        </w:rPr>
        <w:t>Child’s name</w:t>
      </w:r>
      <w:r w:rsidRPr="00603987">
        <w:rPr>
          <w:sz w:val="24"/>
          <w:szCs w:val="24"/>
        </w:rPr>
        <w:t>________</w:t>
      </w:r>
      <w:r>
        <w:rPr>
          <w:sz w:val="24"/>
          <w:szCs w:val="24"/>
        </w:rPr>
        <w:t>_____________________________</w:t>
      </w:r>
      <w:r w:rsidRPr="00603987">
        <w:rPr>
          <w:sz w:val="24"/>
          <w:szCs w:val="24"/>
        </w:rPr>
        <w:t xml:space="preserve"> </w:t>
      </w:r>
      <w:r w:rsidRPr="000B240E">
        <w:rPr>
          <w:b/>
          <w:bCs/>
          <w:sz w:val="24"/>
          <w:szCs w:val="24"/>
        </w:rPr>
        <w:t>Child’s MHN</w:t>
      </w:r>
      <w:r w:rsidRPr="00603987">
        <w:rPr>
          <w:sz w:val="24"/>
          <w:szCs w:val="24"/>
        </w:rPr>
        <w:t xml:space="preserve"> _____________________</w:t>
      </w:r>
    </w:p>
    <w:p w:rsidR="00EA5151" w:rsidRPr="00603987" w:rsidRDefault="00EA5151" w:rsidP="00EA5151">
      <w:pPr>
        <w:autoSpaceDE w:val="0"/>
        <w:autoSpaceDN w:val="0"/>
        <w:adjustRightInd w:val="0"/>
        <w:spacing w:after="0" w:line="240" w:lineRule="auto"/>
        <w:rPr>
          <w:sz w:val="24"/>
          <w:szCs w:val="24"/>
        </w:rPr>
      </w:pPr>
    </w:p>
    <w:p w:rsidR="00EA5151" w:rsidRPr="00603987" w:rsidRDefault="00EA5151" w:rsidP="00EA5151">
      <w:pPr>
        <w:autoSpaceDE w:val="0"/>
        <w:autoSpaceDN w:val="0"/>
        <w:adjustRightInd w:val="0"/>
        <w:spacing w:after="0" w:line="240" w:lineRule="auto"/>
        <w:rPr>
          <w:sz w:val="24"/>
          <w:szCs w:val="24"/>
        </w:rPr>
      </w:pPr>
      <w:r>
        <w:rPr>
          <w:sz w:val="24"/>
          <w:szCs w:val="24"/>
        </w:rPr>
        <w:t>D</w:t>
      </w:r>
      <w:r w:rsidRPr="00603987">
        <w:rPr>
          <w:sz w:val="24"/>
          <w:szCs w:val="24"/>
        </w:rPr>
        <w:t>uring the period:</w:t>
      </w:r>
    </w:p>
    <w:p w:rsidR="00EA5151" w:rsidRDefault="00EA5151" w:rsidP="00EA5151">
      <w:pPr>
        <w:autoSpaceDE w:val="0"/>
        <w:autoSpaceDN w:val="0"/>
        <w:adjustRightInd w:val="0"/>
        <w:spacing w:after="0" w:line="240" w:lineRule="auto"/>
        <w:rPr>
          <w:sz w:val="24"/>
          <w:szCs w:val="24"/>
        </w:rPr>
      </w:pPr>
    </w:p>
    <w:p w:rsidR="00EA5151" w:rsidRPr="00603987" w:rsidRDefault="00EA5151" w:rsidP="00EA5151">
      <w:pPr>
        <w:autoSpaceDE w:val="0"/>
        <w:autoSpaceDN w:val="0"/>
        <w:adjustRightInd w:val="0"/>
        <w:spacing w:after="0" w:line="240" w:lineRule="auto"/>
        <w:rPr>
          <w:sz w:val="24"/>
          <w:szCs w:val="24"/>
        </w:rPr>
      </w:pPr>
      <w:r w:rsidRPr="00603987">
        <w:rPr>
          <w:sz w:val="24"/>
          <w:szCs w:val="24"/>
        </w:rPr>
        <w:t xml:space="preserve">___ </w:t>
      </w:r>
      <w:r>
        <w:rPr>
          <w:sz w:val="24"/>
          <w:szCs w:val="24"/>
        </w:rPr>
        <w:t>D</w:t>
      </w:r>
      <w:r w:rsidRPr="00603987">
        <w:rPr>
          <w:sz w:val="24"/>
          <w:szCs w:val="24"/>
        </w:rPr>
        <w:t xml:space="preserve">ate </w:t>
      </w:r>
      <w:r w:rsidRPr="00603987">
        <w:rPr>
          <w:i/>
          <w:iCs/>
          <w:sz w:val="24"/>
          <w:szCs w:val="24"/>
        </w:rPr>
        <w:t xml:space="preserve">(month/day/year) </w:t>
      </w:r>
      <w:r w:rsidRPr="00603987">
        <w:rPr>
          <w:sz w:val="24"/>
          <w:szCs w:val="24"/>
        </w:rPr>
        <w:t>________ /________ /________ to ________ /________ /________</w:t>
      </w:r>
    </w:p>
    <w:p w:rsidR="00EA5151" w:rsidRPr="00603987" w:rsidRDefault="00EA5151" w:rsidP="00EA5151">
      <w:pPr>
        <w:autoSpaceDE w:val="0"/>
        <w:autoSpaceDN w:val="0"/>
        <w:adjustRightInd w:val="0"/>
        <w:spacing w:after="0" w:line="240" w:lineRule="auto"/>
        <w:rPr>
          <w:sz w:val="24"/>
          <w:szCs w:val="24"/>
        </w:rPr>
      </w:pPr>
      <w:r w:rsidRPr="00603987">
        <w:rPr>
          <w:sz w:val="24"/>
          <w:szCs w:val="24"/>
        </w:rPr>
        <w:t xml:space="preserve">___ </w:t>
      </w:r>
      <w:r>
        <w:rPr>
          <w:sz w:val="24"/>
          <w:szCs w:val="24"/>
        </w:rPr>
        <w:t>F</w:t>
      </w:r>
      <w:r w:rsidRPr="00603987">
        <w:rPr>
          <w:sz w:val="24"/>
          <w:szCs w:val="24"/>
        </w:rPr>
        <w:t>or a maximum period of 1 year</w:t>
      </w:r>
    </w:p>
    <w:p w:rsidR="00EA5151" w:rsidRDefault="00EA5151" w:rsidP="00EA5151">
      <w:pPr>
        <w:autoSpaceDE w:val="0"/>
        <w:autoSpaceDN w:val="0"/>
        <w:adjustRightInd w:val="0"/>
        <w:spacing w:after="0" w:line="240" w:lineRule="auto"/>
        <w:rPr>
          <w:sz w:val="24"/>
          <w:szCs w:val="24"/>
        </w:rPr>
      </w:pPr>
    </w:p>
    <w:p w:rsidR="00EA5151" w:rsidRPr="00603987" w:rsidRDefault="00EA5151" w:rsidP="00EA5151">
      <w:pPr>
        <w:autoSpaceDE w:val="0"/>
        <w:autoSpaceDN w:val="0"/>
        <w:adjustRightInd w:val="0"/>
        <w:spacing w:after="0" w:line="240" w:lineRule="auto"/>
        <w:rPr>
          <w:sz w:val="24"/>
          <w:szCs w:val="24"/>
        </w:rPr>
      </w:pPr>
      <w:r w:rsidRPr="00603987">
        <w:rPr>
          <w:sz w:val="24"/>
          <w:szCs w:val="24"/>
        </w:rPr>
        <w:t>___</w:t>
      </w:r>
      <w:r>
        <w:rPr>
          <w:sz w:val="24"/>
          <w:szCs w:val="24"/>
        </w:rPr>
        <w:t xml:space="preserve"> Medical clinic</w:t>
      </w:r>
      <w:r w:rsidRPr="00603987">
        <w:rPr>
          <w:sz w:val="24"/>
          <w:szCs w:val="24"/>
        </w:rPr>
        <w:t xml:space="preserve"> providers should attempt to contact me before providing care at the following numbers:</w:t>
      </w:r>
    </w:p>
    <w:p w:rsidR="00EA5151" w:rsidRDefault="00EA5151" w:rsidP="00EA5151">
      <w:pPr>
        <w:autoSpaceDE w:val="0"/>
        <w:autoSpaceDN w:val="0"/>
        <w:adjustRightInd w:val="0"/>
        <w:spacing w:after="0" w:line="240" w:lineRule="auto"/>
        <w:rPr>
          <w:sz w:val="24"/>
          <w:szCs w:val="24"/>
        </w:rPr>
      </w:pPr>
    </w:p>
    <w:p w:rsidR="00EA5151" w:rsidRPr="00603987" w:rsidRDefault="00EA5151" w:rsidP="00EA5151">
      <w:pPr>
        <w:autoSpaceDE w:val="0"/>
        <w:autoSpaceDN w:val="0"/>
        <w:adjustRightInd w:val="0"/>
        <w:spacing w:after="0" w:line="240" w:lineRule="auto"/>
        <w:rPr>
          <w:sz w:val="24"/>
          <w:szCs w:val="24"/>
        </w:rPr>
      </w:pPr>
      <w:r>
        <w:rPr>
          <w:sz w:val="24"/>
          <w:szCs w:val="24"/>
        </w:rPr>
        <w:t>Home phone _______________Work phone _______________Cell phone __________________</w:t>
      </w:r>
    </w:p>
    <w:p w:rsidR="00EA5151" w:rsidRDefault="00EA5151" w:rsidP="00EA5151">
      <w:pPr>
        <w:autoSpaceDE w:val="0"/>
        <w:autoSpaceDN w:val="0"/>
        <w:adjustRightInd w:val="0"/>
        <w:spacing w:after="0" w:line="240" w:lineRule="auto"/>
        <w:rPr>
          <w:b/>
          <w:bCs/>
          <w:sz w:val="24"/>
          <w:szCs w:val="24"/>
        </w:rPr>
      </w:pPr>
    </w:p>
    <w:p w:rsidR="00EA5151" w:rsidRDefault="00EA5151" w:rsidP="00EA5151">
      <w:pPr>
        <w:autoSpaceDE w:val="0"/>
        <w:autoSpaceDN w:val="0"/>
        <w:adjustRightInd w:val="0"/>
        <w:spacing w:after="0" w:line="240" w:lineRule="auto"/>
        <w:rPr>
          <w:b/>
          <w:bCs/>
          <w:sz w:val="24"/>
          <w:szCs w:val="24"/>
        </w:rPr>
      </w:pPr>
      <w:r w:rsidRPr="00603987">
        <w:rPr>
          <w:b/>
          <w:bCs/>
          <w:sz w:val="24"/>
          <w:szCs w:val="24"/>
        </w:rPr>
        <w:t xml:space="preserve">I further agree to reimburse </w:t>
      </w:r>
      <w:r>
        <w:rPr>
          <w:b/>
          <w:bCs/>
          <w:sz w:val="24"/>
          <w:szCs w:val="24"/>
        </w:rPr>
        <w:t>the medical clini</w:t>
      </w:r>
      <w:r w:rsidRPr="00603987">
        <w:rPr>
          <w:b/>
          <w:bCs/>
          <w:sz w:val="24"/>
          <w:szCs w:val="24"/>
        </w:rPr>
        <w:t>c/health care provider for the cost of rendering these</w:t>
      </w:r>
      <w:r>
        <w:rPr>
          <w:b/>
          <w:bCs/>
          <w:sz w:val="24"/>
          <w:szCs w:val="24"/>
        </w:rPr>
        <w:t xml:space="preserve"> </w:t>
      </w:r>
      <w:r w:rsidRPr="00603987">
        <w:rPr>
          <w:b/>
          <w:bCs/>
          <w:sz w:val="24"/>
          <w:szCs w:val="24"/>
        </w:rPr>
        <w:t>services to the extent that my insurance does not pay for these services.</w:t>
      </w:r>
    </w:p>
    <w:p w:rsidR="00EA5151" w:rsidRPr="00603987" w:rsidRDefault="00EA5151" w:rsidP="00EA5151">
      <w:pPr>
        <w:autoSpaceDE w:val="0"/>
        <w:autoSpaceDN w:val="0"/>
        <w:adjustRightInd w:val="0"/>
        <w:spacing w:after="0" w:line="240" w:lineRule="auto"/>
        <w:rPr>
          <w:b/>
          <w:bCs/>
          <w:sz w:val="24"/>
          <w:szCs w:val="24"/>
        </w:rPr>
      </w:pPr>
    </w:p>
    <w:p w:rsidR="00EA5151" w:rsidRPr="00603987" w:rsidRDefault="00EA5151" w:rsidP="00EA5151">
      <w:pPr>
        <w:autoSpaceDE w:val="0"/>
        <w:autoSpaceDN w:val="0"/>
        <w:adjustRightInd w:val="0"/>
        <w:spacing w:after="0" w:line="240" w:lineRule="auto"/>
        <w:rPr>
          <w:sz w:val="24"/>
          <w:szCs w:val="24"/>
        </w:rPr>
      </w:pPr>
      <w:r w:rsidRPr="00603987">
        <w:rPr>
          <w:sz w:val="24"/>
          <w:szCs w:val="24"/>
        </w:rPr>
        <w:t>______________________________________________</w:t>
      </w:r>
      <w:r>
        <w:rPr>
          <w:sz w:val="24"/>
          <w:szCs w:val="24"/>
        </w:rPr>
        <w:t xml:space="preserve">          ____________________________</w:t>
      </w:r>
    </w:p>
    <w:p w:rsidR="00EA5151" w:rsidRPr="00603987" w:rsidRDefault="00EA5151" w:rsidP="00EA5151">
      <w:pPr>
        <w:autoSpaceDE w:val="0"/>
        <w:autoSpaceDN w:val="0"/>
        <w:adjustRightInd w:val="0"/>
        <w:spacing w:after="0" w:line="240" w:lineRule="auto"/>
        <w:rPr>
          <w:sz w:val="24"/>
          <w:szCs w:val="24"/>
        </w:rPr>
      </w:pPr>
      <w:r w:rsidRPr="00F84207">
        <w:t>Patient signature (person authorized to consent for patient)</w:t>
      </w:r>
      <w:r w:rsidRPr="00603987">
        <w:rPr>
          <w:sz w:val="24"/>
          <w:szCs w:val="24"/>
        </w:rPr>
        <w:t xml:space="preserve"> </w:t>
      </w:r>
      <w:r>
        <w:rPr>
          <w:sz w:val="24"/>
          <w:szCs w:val="24"/>
        </w:rPr>
        <w:t xml:space="preserve">  </w:t>
      </w:r>
      <w:r>
        <w:rPr>
          <w:sz w:val="24"/>
          <w:szCs w:val="24"/>
        </w:rPr>
        <w:tab/>
        <w:t xml:space="preserve">     </w:t>
      </w:r>
      <w:r w:rsidRPr="00F84207">
        <w:t>(relationship)</w:t>
      </w:r>
    </w:p>
    <w:p w:rsidR="00EA5151" w:rsidRPr="00640FBD" w:rsidRDefault="00EA5151" w:rsidP="00EA5151">
      <w:pPr>
        <w:autoSpaceDE w:val="0"/>
        <w:autoSpaceDN w:val="0"/>
        <w:adjustRightInd w:val="0"/>
        <w:spacing w:after="0" w:line="240" w:lineRule="auto"/>
        <w:rPr>
          <w:sz w:val="24"/>
          <w:szCs w:val="24"/>
        </w:rPr>
      </w:pPr>
      <w:r w:rsidRPr="00603987">
        <w:rPr>
          <w:sz w:val="24"/>
          <w:szCs w:val="24"/>
        </w:rPr>
        <w:t>_____________________________</w:t>
      </w:r>
      <w:r>
        <w:rPr>
          <w:sz w:val="24"/>
          <w:szCs w:val="24"/>
        </w:rPr>
        <w:t xml:space="preserve">__________________________ ________________________ </w:t>
      </w:r>
      <w:r w:rsidRPr="00F84207">
        <w:t>Child’s parent/legal guardian, address</w:t>
      </w:r>
      <w:r w:rsidRPr="0060398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t xml:space="preserve">    </w:t>
      </w:r>
      <w:r w:rsidRPr="00F84207">
        <w:t>Date</w:t>
      </w:r>
      <w:r w:rsidRPr="00F84207">
        <w:tab/>
      </w:r>
      <w:r>
        <w:t xml:space="preserve">    </w:t>
      </w:r>
      <w:r w:rsidRPr="00F84207">
        <w:t>(month/day/year)</w:t>
      </w:r>
    </w:p>
    <w:p w:rsidR="00EA5151" w:rsidRDefault="00EA5151" w:rsidP="00EA5151">
      <w:pPr>
        <w:spacing w:after="0" w:line="240" w:lineRule="auto"/>
        <w:rPr>
          <w:rFonts w:ascii="Times New Roman" w:eastAsia="Times New Roman" w:hAnsi="Times New Roman" w:cs="Times New Roman"/>
          <w:b/>
          <w:bCs/>
          <w:i/>
          <w:color w:val="FF0000"/>
          <w:spacing w:val="1"/>
          <w:sz w:val="28"/>
          <w:szCs w:val="28"/>
        </w:rPr>
      </w:pPr>
    </w:p>
    <w:p w:rsidR="00EA0EA2" w:rsidRPr="00E707C4" w:rsidRDefault="00EA0EA2" w:rsidP="00EA5151">
      <w:pPr>
        <w:spacing w:after="0" w:line="240" w:lineRule="auto"/>
        <w:jc w:val="center"/>
        <w:rPr>
          <w:rFonts w:ascii="Times New Roman" w:eastAsia="Times New Roman" w:hAnsi="Times New Roman" w:cs="Times New Roman"/>
          <w:b/>
          <w:bCs/>
          <w:i/>
          <w:color w:val="FF0000"/>
          <w:spacing w:val="1"/>
          <w:sz w:val="28"/>
          <w:szCs w:val="28"/>
        </w:rPr>
      </w:pPr>
      <w:r w:rsidRPr="00E707C4">
        <w:rPr>
          <w:rFonts w:ascii="Times New Roman" w:eastAsia="Times New Roman" w:hAnsi="Times New Roman" w:cs="Times New Roman"/>
          <w:b/>
          <w:bCs/>
          <w:i/>
          <w:color w:val="FF0000"/>
          <w:spacing w:val="1"/>
          <w:sz w:val="28"/>
          <w:szCs w:val="28"/>
        </w:rPr>
        <w:lastRenderedPageBreak/>
        <w:t>Wisconsin Rapids International Education Program</w:t>
      </w:r>
    </w:p>
    <w:p w:rsidR="00385850" w:rsidRDefault="00E707C4">
      <w:pPr>
        <w:spacing w:after="0" w:line="413" w:lineRule="exact"/>
        <w:ind w:left="2332" w:right="2316"/>
        <w:jc w:val="center"/>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t xml:space="preserve"> </w:t>
      </w:r>
      <w:r w:rsidR="00AE09A6">
        <w:rPr>
          <w:rFonts w:ascii="Times New Roman" w:eastAsia="Times New Roman" w:hAnsi="Times New Roman" w:cs="Times New Roman"/>
          <w:b/>
          <w:bCs/>
          <w:i/>
          <w:sz w:val="36"/>
          <w:szCs w:val="36"/>
        </w:rPr>
        <w:t>Tui</w:t>
      </w:r>
      <w:r w:rsidR="00AE09A6">
        <w:rPr>
          <w:rFonts w:ascii="Times New Roman" w:eastAsia="Times New Roman" w:hAnsi="Times New Roman" w:cs="Times New Roman"/>
          <w:b/>
          <w:bCs/>
          <w:i/>
          <w:spacing w:val="1"/>
          <w:sz w:val="36"/>
          <w:szCs w:val="36"/>
        </w:rPr>
        <w:t>t</w:t>
      </w:r>
      <w:r w:rsidR="00AE09A6">
        <w:rPr>
          <w:rFonts w:ascii="Times New Roman" w:eastAsia="Times New Roman" w:hAnsi="Times New Roman" w:cs="Times New Roman"/>
          <w:b/>
          <w:bCs/>
          <w:i/>
          <w:sz w:val="36"/>
          <w:szCs w:val="36"/>
        </w:rPr>
        <w:t xml:space="preserve">ion Costs </w:t>
      </w:r>
      <w:r w:rsidR="00AE09A6">
        <w:rPr>
          <w:rFonts w:ascii="Times New Roman" w:eastAsia="Times New Roman" w:hAnsi="Times New Roman" w:cs="Times New Roman"/>
          <w:b/>
          <w:bCs/>
          <w:i/>
          <w:spacing w:val="-1"/>
          <w:sz w:val="36"/>
          <w:szCs w:val="36"/>
        </w:rPr>
        <w:t>a</w:t>
      </w:r>
      <w:r w:rsidR="00AE09A6">
        <w:rPr>
          <w:rFonts w:ascii="Times New Roman" w:eastAsia="Times New Roman" w:hAnsi="Times New Roman" w:cs="Times New Roman"/>
          <w:b/>
          <w:bCs/>
          <w:i/>
          <w:sz w:val="36"/>
          <w:szCs w:val="36"/>
        </w:rPr>
        <w:t>nd R</w:t>
      </w:r>
      <w:r w:rsidR="00AE09A6">
        <w:rPr>
          <w:rFonts w:ascii="Times New Roman" w:eastAsia="Times New Roman" w:hAnsi="Times New Roman" w:cs="Times New Roman"/>
          <w:b/>
          <w:bCs/>
          <w:i/>
          <w:spacing w:val="1"/>
          <w:sz w:val="36"/>
          <w:szCs w:val="36"/>
        </w:rPr>
        <w:t>e</w:t>
      </w:r>
      <w:r w:rsidR="00AE09A6">
        <w:rPr>
          <w:rFonts w:ascii="Times New Roman" w:eastAsia="Times New Roman" w:hAnsi="Times New Roman" w:cs="Times New Roman"/>
          <w:b/>
          <w:bCs/>
          <w:i/>
          <w:sz w:val="36"/>
          <w:szCs w:val="36"/>
        </w:rPr>
        <w:t>fu</w:t>
      </w:r>
      <w:r w:rsidR="00AE09A6">
        <w:rPr>
          <w:rFonts w:ascii="Times New Roman" w:eastAsia="Times New Roman" w:hAnsi="Times New Roman" w:cs="Times New Roman"/>
          <w:b/>
          <w:bCs/>
          <w:i/>
          <w:spacing w:val="-2"/>
          <w:sz w:val="36"/>
          <w:szCs w:val="36"/>
        </w:rPr>
        <w:t>n</w:t>
      </w:r>
      <w:r w:rsidR="00AE09A6">
        <w:rPr>
          <w:rFonts w:ascii="Times New Roman" w:eastAsia="Times New Roman" w:hAnsi="Times New Roman" w:cs="Times New Roman"/>
          <w:b/>
          <w:bCs/>
          <w:i/>
          <w:sz w:val="36"/>
          <w:szCs w:val="36"/>
        </w:rPr>
        <w:t>d Po</w:t>
      </w:r>
      <w:r w:rsidR="00AE09A6">
        <w:rPr>
          <w:rFonts w:ascii="Times New Roman" w:eastAsia="Times New Roman" w:hAnsi="Times New Roman" w:cs="Times New Roman"/>
          <w:b/>
          <w:bCs/>
          <w:i/>
          <w:spacing w:val="1"/>
          <w:sz w:val="36"/>
          <w:szCs w:val="36"/>
        </w:rPr>
        <w:t>l</w:t>
      </w:r>
      <w:r w:rsidR="00AE09A6">
        <w:rPr>
          <w:rFonts w:ascii="Times New Roman" w:eastAsia="Times New Roman" w:hAnsi="Times New Roman" w:cs="Times New Roman"/>
          <w:b/>
          <w:bCs/>
          <w:i/>
          <w:spacing w:val="-2"/>
          <w:sz w:val="36"/>
          <w:szCs w:val="36"/>
        </w:rPr>
        <w:t>i</w:t>
      </w:r>
      <w:r w:rsidR="00AE09A6">
        <w:rPr>
          <w:rFonts w:ascii="Times New Roman" w:eastAsia="Times New Roman" w:hAnsi="Times New Roman" w:cs="Times New Roman"/>
          <w:b/>
          <w:bCs/>
          <w:i/>
          <w:spacing w:val="-1"/>
          <w:sz w:val="36"/>
          <w:szCs w:val="36"/>
        </w:rPr>
        <w:t>c</w:t>
      </w:r>
      <w:r w:rsidR="00AE09A6">
        <w:rPr>
          <w:rFonts w:ascii="Times New Roman" w:eastAsia="Times New Roman" w:hAnsi="Times New Roman" w:cs="Times New Roman"/>
          <w:b/>
          <w:bCs/>
          <w:i/>
          <w:sz w:val="36"/>
          <w:szCs w:val="36"/>
        </w:rPr>
        <w:t>y</w:t>
      </w:r>
    </w:p>
    <w:p w:rsidR="00385850" w:rsidRDefault="00385850">
      <w:pPr>
        <w:spacing w:before="13" w:after="0" w:line="280" w:lineRule="exact"/>
        <w:rPr>
          <w:sz w:val="28"/>
          <w:szCs w:val="28"/>
        </w:rPr>
      </w:pPr>
    </w:p>
    <w:p w:rsidR="00385850" w:rsidRPr="002C25CF" w:rsidRDefault="00AE09A6">
      <w:pPr>
        <w:spacing w:after="0" w:line="256" w:lineRule="auto"/>
        <w:ind w:left="120" w:right="158"/>
        <w:rPr>
          <w:rFonts w:eastAsia="Times New Roman" w:cs="Times New Roman"/>
          <w:sz w:val="24"/>
          <w:szCs w:val="24"/>
        </w:rPr>
      </w:pPr>
      <w:r w:rsidRPr="002C25CF">
        <w:rPr>
          <w:rFonts w:eastAsia="Times New Roman" w:cs="Times New Roman"/>
          <w:spacing w:val="2"/>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o</w:t>
      </w:r>
      <w:r w:rsidRPr="002C25CF">
        <w:rPr>
          <w:rFonts w:eastAsia="Times New Roman" w:cs="Times New Roman"/>
          <w:spacing w:val="1"/>
          <w:sz w:val="24"/>
          <w:szCs w:val="24"/>
        </w:rPr>
        <w:t>t</w:t>
      </w:r>
      <w:r w:rsidRPr="002C25CF">
        <w:rPr>
          <w:rFonts w:eastAsia="Times New Roman" w:cs="Times New Roman"/>
          <w:spacing w:val="-2"/>
          <w:sz w:val="24"/>
          <w:szCs w:val="24"/>
        </w:rPr>
        <w:t>a</w:t>
      </w:r>
      <w:r w:rsidRPr="002C25CF">
        <w:rPr>
          <w:rFonts w:eastAsia="Times New Roman" w:cs="Times New Roman"/>
          <w:sz w:val="24"/>
          <w:szCs w:val="24"/>
        </w:rPr>
        <w:t>l</w:t>
      </w:r>
      <w:r w:rsidRPr="002C25CF">
        <w:rPr>
          <w:rFonts w:eastAsia="Times New Roman" w:cs="Times New Roman"/>
          <w:spacing w:val="1"/>
          <w:sz w:val="24"/>
          <w:szCs w:val="24"/>
        </w:rPr>
        <w:t xml:space="preserve"> t</w:t>
      </w:r>
      <w:r w:rsidRPr="002C25CF">
        <w:rPr>
          <w:rFonts w:eastAsia="Times New Roman" w:cs="Times New Roman"/>
          <w:spacing w:val="-2"/>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z w:val="24"/>
          <w:szCs w:val="24"/>
        </w:rPr>
        <w:t>on</w:t>
      </w:r>
      <w:r w:rsidRPr="002C25CF">
        <w:rPr>
          <w:rFonts w:eastAsia="Times New Roman" w:cs="Times New Roman"/>
          <w:spacing w:val="-2"/>
          <w:sz w:val="24"/>
          <w:szCs w:val="24"/>
        </w:rPr>
        <w:t xml:space="preserve"> </w:t>
      </w:r>
      <w:r w:rsidRPr="002C25CF">
        <w:rPr>
          <w:rFonts w:eastAsia="Times New Roman" w:cs="Times New Roman"/>
          <w:sz w:val="24"/>
          <w:szCs w:val="24"/>
        </w:rPr>
        <w:t>co</w:t>
      </w:r>
      <w:r w:rsidRPr="002C25CF">
        <w:rPr>
          <w:rFonts w:eastAsia="Times New Roman" w:cs="Times New Roman"/>
          <w:spacing w:val="-2"/>
          <w:sz w:val="24"/>
          <w:szCs w:val="24"/>
        </w:rPr>
        <w:t>s</w:t>
      </w:r>
      <w:r w:rsidRPr="002C25CF">
        <w:rPr>
          <w:rFonts w:eastAsia="Times New Roman" w:cs="Times New Roman"/>
          <w:sz w:val="24"/>
          <w:szCs w:val="24"/>
        </w:rPr>
        <w:t>t</w:t>
      </w:r>
      <w:r w:rsidRPr="002C25CF">
        <w:rPr>
          <w:rFonts w:eastAsia="Times New Roman" w:cs="Times New Roman"/>
          <w:spacing w:val="1"/>
          <w:sz w:val="24"/>
          <w:szCs w:val="24"/>
        </w:rPr>
        <w:t xml:space="preserve"> t</w:t>
      </w:r>
      <w:r w:rsidRPr="002C25CF">
        <w:rPr>
          <w:rFonts w:eastAsia="Times New Roman" w:cs="Times New Roman"/>
          <w:sz w:val="24"/>
          <w:szCs w:val="24"/>
        </w:rPr>
        <w:t>o</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t</w:t>
      </w:r>
      <w:r w:rsidRPr="002C25CF">
        <w:rPr>
          <w:rFonts w:eastAsia="Times New Roman" w:cs="Times New Roman"/>
          <w:spacing w:val="1"/>
          <w:sz w:val="24"/>
          <w:szCs w:val="24"/>
        </w:rPr>
        <w:t>t</w:t>
      </w:r>
      <w:r w:rsidRPr="002C25CF">
        <w:rPr>
          <w:rFonts w:eastAsia="Times New Roman" w:cs="Times New Roman"/>
          <w:spacing w:val="-2"/>
          <w:sz w:val="24"/>
          <w:szCs w:val="24"/>
        </w:rPr>
        <w:t>e</w:t>
      </w:r>
      <w:r w:rsidRPr="002C25CF">
        <w:rPr>
          <w:rFonts w:eastAsia="Times New Roman" w:cs="Times New Roman"/>
          <w:sz w:val="24"/>
          <w:szCs w:val="24"/>
        </w:rPr>
        <w:t xml:space="preserve">nd </w:t>
      </w:r>
      <w:r w:rsidR="005F2814" w:rsidRPr="002C25CF">
        <w:rPr>
          <w:rFonts w:eastAsia="Times New Roman" w:cs="Times New Roman"/>
          <w:sz w:val="24"/>
          <w:szCs w:val="24"/>
        </w:rPr>
        <w:t>the</w:t>
      </w:r>
      <w:r w:rsidRPr="002C25CF">
        <w:rPr>
          <w:rFonts w:eastAsia="Times New Roman" w:cs="Times New Roman"/>
          <w:spacing w:val="-2"/>
          <w:sz w:val="24"/>
          <w:szCs w:val="24"/>
        </w:rPr>
        <w:t xml:space="preserve"> </w:t>
      </w:r>
      <w:r w:rsidR="00EA0EA2" w:rsidRPr="002C25CF">
        <w:rPr>
          <w:rFonts w:eastAsia="Times New Roman" w:cs="Times New Roman"/>
          <w:spacing w:val="3"/>
          <w:sz w:val="24"/>
          <w:szCs w:val="24"/>
        </w:rPr>
        <w:t>Wisconsin Rapids</w:t>
      </w:r>
      <w:r w:rsidRPr="002C25CF">
        <w:rPr>
          <w:rFonts w:eastAsia="Times New Roman" w:cs="Times New Roman"/>
          <w:sz w:val="24"/>
          <w:szCs w:val="24"/>
        </w:rPr>
        <w:t xml:space="preserve"> </w:t>
      </w:r>
      <w:r w:rsidRPr="002C25CF">
        <w:rPr>
          <w:rFonts w:eastAsia="Times New Roman" w:cs="Times New Roman"/>
          <w:spacing w:val="-2"/>
          <w:sz w:val="24"/>
          <w:szCs w:val="24"/>
        </w:rPr>
        <w:t>S</w:t>
      </w:r>
      <w:r w:rsidRPr="002C25CF">
        <w:rPr>
          <w:rFonts w:eastAsia="Times New Roman" w:cs="Times New Roman"/>
          <w:sz w:val="24"/>
          <w:szCs w:val="24"/>
        </w:rPr>
        <w:t>cho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pacing w:val="2"/>
          <w:sz w:val="24"/>
          <w:szCs w:val="24"/>
        </w:rPr>
        <w:t>D</w:t>
      </w:r>
      <w:r w:rsidRPr="002C25CF">
        <w:rPr>
          <w:rFonts w:eastAsia="Times New Roman" w:cs="Times New Roman"/>
          <w:spacing w:val="1"/>
          <w:sz w:val="24"/>
          <w:szCs w:val="24"/>
        </w:rPr>
        <w:t>i</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pacing w:val="1"/>
          <w:sz w:val="24"/>
          <w:szCs w:val="24"/>
        </w:rPr>
        <w:t>ri</w:t>
      </w:r>
      <w:r w:rsidRPr="002C25CF">
        <w:rPr>
          <w:rFonts w:eastAsia="Times New Roman" w:cs="Times New Roman"/>
          <w:spacing w:val="-2"/>
          <w:sz w:val="24"/>
          <w:szCs w:val="24"/>
        </w:rPr>
        <w:t>c</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pacing w:val="-1"/>
          <w:sz w:val="24"/>
          <w:szCs w:val="24"/>
        </w:rPr>
        <w:t>H</w:t>
      </w:r>
      <w:r w:rsidRPr="002C25CF">
        <w:rPr>
          <w:rFonts w:eastAsia="Times New Roman" w:cs="Times New Roman"/>
          <w:spacing w:val="1"/>
          <w:sz w:val="24"/>
          <w:szCs w:val="24"/>
        </w:rPr>
        <w:t>i</w:t>
      </w:r>
      <w:r w:rsidRPr="002C25CF">
        <w:rPr>
          <w:rFonts w:eastAsia="Times New Roman" w:cs="Times New Roman"/>
          <w:spacing w:val="-2"/>
          <w:sz w:val="24"/>
          <w:szCs w:val="24"/>
        </w:rPr>
        <w:t>g</w:t>
      </w:r>
      <w:r w:rsidRPr="002C25CF">
        <w:rPr>
          <w:rFonts w:eastAsia="Times New Roman" w:cs="Times New Roman"/>
          <w:sz w:val="24"/>
          <w:szCs w:val="24"/>
        </w:rPr>
        <w:t>h S</w:t>
      </w:r>
      <w:r w:rsidRPr="002C25CF">
        <w:rPr>
          <w:rFonts w:eastAsia="Times New Roman" w:cs="Times New Roman"/>
          <w:spacing w:val="1"/>
          <w:sz w:val="24"/>
          <w:szCs w:val="24"/>
        </w:rPr>
        <w:t>c</w:t>
      </w:r>
      <w:r w:rsidRPr="002C25CF">
        <w:rPr>
          <w:rFonts w:eastAsia="Times New Roman" w:cs="Times New Roman"/>
          <w:sz w:val="24"/>
          <w:szCs w:val="24"/>
        </w:rPr>
        <w:t>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or</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z w:val="24"/>
          <w:szCs w:val="24"/>
        </w:rPr>
        <w:t>2</w:t>
      </w:r>
      <w:r w:rsidRPr="002C25CF">
        <w:rPr>
          <w:rFonts w:eastAsia="Times New Roman" w:cs="Times New Roman"/>
          <w:spacing w:val="-2"/>
          <w:sz w:val="24"/>
          <w:szCs w:val="24"/>
        </w:rPr>
        <w:t>0</w:t>
      </w:r>
      <w:r w:rsidRPr="002C25CF">
        <w:rPr>
          <w:rFonts w:eastAsia="Times New Roman" w:cs="Times New Roman"/>
          <w:sz w:val="24"/>
          <w:szCs w:val="24"/>
        </w:rPr>
        <w:t>1</w:t>
      </w:r>
      <w:r w:rsidR="009266DF" w:rsidRPr="002C25CF">
        <w:rPr>
          <w:rFonts w:eastAsia="Times New Roman" w:cs="Times New Roman"/>
          <w:sz w:val="24"/>
          <w:szCs w:val="24"/>
        </w:rPr>
        <w:t>7-</w:t>
      </w:r>
      <w:r w:rsidRPr="002C25CF">
        <w:rPr>
          <w:rFonts w:eastAsia="Times New Roman" w:cs="Times New Roman"/>
          <w:sz w:val="24"/>
          <w:szCs w:val="24"/>
        </w:rPr>
        <w:t>201</w:t>
      </w:r>
      <w:r w:rsidR="009266DF" w:rsidRPr="002C25CF">
        <w:rPr>
          <w:rFonts w:eastAsia="Times New Roman" w:cs="Times New Roman"/>
          <w:sz w:val="24"/>
          <w:szCs w:val="24"/>
        </w:rPr>
        <w:t>8</w:t>
      </w:r>
      <w:r w:rsidRPr="002C25CF">
        <w:rPr>
          <w:rFonts w:eastAsia="Times New Roman" w:cs="Times New Roman"/>
          <w:spacing w:val="1"/>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c</w:t>
      </w:r>
      <w:r w:rsidRPr="002C25CF">
        <w:rPr>
          <w:rFonts w:eastAsia="Times New Roman" w:cs="Times New Roman"/>
          <w:sz w:val="24"/>
          <w:szCs w:val="24"/>
        </w:rPr>
        <w:t>hool</w:t>
      </w:r>
      <w:r w:rsidRPr="002C25CF">
        <w:rPr>
          <w:rFonts w:eastAsia="Times New Roman" w:cs="Times New Roman"/>
          <w:spacing w:val="1"/>
          <w:sz w:val="24"/>
          <w:szCs w:val="24"/>
        </w:rPr>
        <w:t xml:space="preserve"> </w:t>
      </w:r>
      <w:r w:rsidRPr="002C25CF">
        <w:rPr>
          <w:rFonts w:eastAsia="Times New Roman" w:cs="Times New Roman"/>
          <w:spacing w:val="-2"/>
          <w:sz w:val="24"/>
          <w:szCs w:val="24"/>
        </w:rPr>
        <w:t>y</w:t>
      </w:r>
      <w:r w:rsidRPr="002C25CF">
        <w:rPr>
          <w:rFonts w:eastAsia="Times New Roman" w:cs="Times New Roman"/>
          <w:sz w:val="24"/>
          <w:szCs w:val="24"/>
        </w:rPr>
        <w:t>e</w:t>
      </w:r>
      <w:r w:rsidRPr="002C25CF">
        <w:rPr>
          <w:rFonts w:eastAsia="Times New Roman" w:cs="Times New Roman"/>
          <w:spacing w:val="-2"/>
          <w:sz w:val="24"/>
          <w:szCs w:val="24"/>
        </w:rPr>
        <w:t>a</w:t>
      </w:r>
      <w:r w:rsidRPr="002C25CF">
        <w:rPr>
          <w:rFonts w:eastAsia="Times New Roman" w:cs="Times New Roman"/>
          <w:sz w:val="24"/>
          <w:szCs w:val="24"/>
        </w:rPr>
        <w:t xml:space="preserve">r </w:t>
      </w:r>
      <w:r w:rsidRPr="002C25CF">
        <w:rPr>
          <w:rFonts w:eastAsia="Times New Roman" w:cs="Times New Roman"/>
          <w:spacing w:val="1"/>
          <w:sz w:val="24"/>
          <w:szCs w:val="24"/>
        </w:rPr>
        <w:t>(t</w:t>
      </w:r>
      <w:r w:rsidR="00835758" w:rsidRPr="002C25CF">
        <w:rPr>
          <w:rFonts w:eastAsia="Times New Roman" w:cs="Times New Roman"/>
          <w:spacing w:val="-1"/>
          <w:sz w:val="24"/>
          <w:szCs w:val="24"/>
        </w:rPr>
        <w:t>hree terms</w:t>
      </w:r>
      <w:r w:rsidRPr="002C25CF">
        <w:rPr>
          <w:rFonts w:eastAsia="Times New Roman" w:cs="Times New Roman"/>
          <w:spacing w:val="1"/>
          <w:sz w:val="24"/>
          <w:szCs w:val="24"/>
        </w:rPr>
        <w:t>)</w:t>
      </w:r>
      <w:r w:rsidRPr="002C25CF">
        <w:rPr>
          <w:rFonts w:eastAsia="Times New Roman" w:cs="Times New Roman"/>
          <w:sz w:val="24"/>
          <w:szCs w:val="24"/>
        </w:rPr>
        <w:t>,</w:t>
      </w:r>
      <w:r w:rsidRPr="002C25CF">
        <w:rPr>
          <w:rFonts w:eastAsia="Times New Roman" w:cs="Times New Roman"/>
          <w:spacing w:val="-2"/>
          <w:sz w:val="24"/>
          <w:szCs w:val="24"/>
        </w:rPr>
        <w:t xml:space="preserve"> </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2"/>
          <w:sz w:val="24"/>
          <w:szCs w:val="24"/>
        </w:rPr>
        <w:t>c</w:t>
      </w:r>
      <w:r w:rsidRPr="002C25CF">
        <w:rPr>
          <w:rFonts w:eastAsia="Times New Roman" w:cs="Times New Roman"/>
          <w:spacing w:val="1"/>
          <w:sz w:val="24"/>
          <w:szCs w:val="24"/>
        </w:rPr>
        <w:t>l</w:t>
      </w:r>
      <w:r w:rsidRPr="002C25CF">
        <w:rPr>
          <w:rFonts w:eastAsia="Times New Roman" w:cs="Times New Roman"/>
          <w:sz w:val="24"/>
          <w:szCs w:val="24"/>
        </w:rPr>
        <w:t>u</w:t>
      </w:r>
      <w:r w:rsidRPr="002C25CF">
        <w:rPr>
          <w:rFonts w:eastAsia="Times New Roman" w:cs="Times New Roman"/>
          <w:spacing w:val="-2"/>
          <w:sz w:val="24"/>
          <w:szCs w:val="24"/>
        </w:rPr>
        <w:t>d</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w:t>
      </w:r>
      <w:r w:rsidRPr="002C25CF">
        <w:rPr>
          <w:rFonts w:eastAsia="Times New Roman" w:cs="Times New Roman"/>
          <w:spacing w:val="3"/>
          <w:sz w:val="24"/>
          <w:szCs w:val="24"/>
        </w:rPr>
        <w:t>i</w:t>
      </w:r>
      <w:r w:rsidRPr="002C25CF">
        <w:rPr>
          <w:rFonts w:eastAsia="Times New Roman" w:cs="Times New Roman"/>
          <w:sz w:val="24"/>
          <w:szCs w:val="24"/>
        </w:rPr>
        <w:t>on</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e</w:t>
      </w:r>
      <w:r w:rsidRPr="002C25CF">
        <w:rPr>
          <w:rFonts w:eastAsia="Times New Roman" w:cs="Times New Roman"/>
          <w:spacing w:val="-2"/>
          <w:sz w:val="24"/>
          <w:szCs w:val="24"/>
        </w:rPr>
        <w:t>e</w:t>
      </w:r>
      <w:r w:rsidRPr="002C25CF">
        <w:rPr>
          <w:rFonts w:eastAsia="Times New Roman" w:cs="Times New Roman"/>
          <w:sz w:val="24"/>
          <w:szCs w:val="24"/>
        </w:rPr>
        <w:t xml:space="preserve">s </w:t>
      </w:r>
      <w:r w:rsidRPr="002C25CF">
        <w:rPr>
          <w:rFonts w:eastAsia="Times New Roman" w:cs="Times New Roman"/>
          <w:spacing w:val="1"/>
          <w:sz w:val="24"/>
          <w:szCs w:val="24"/>
        </w:rPr>
        <w:t>a</w:t>
      </w:r>
      <w:r w:rsidRPr="002C25CF">
        <w:rPr>
          <w:rFonts w:eastAsia="Times New Roman" w:cs="Times New Roman"/>
          <w:sz w:val="24"/>
          <w:szCs w:val="24"/>
        </w:rPr>
        <w:t>nd</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oom</w:t>
      </w:r>
      <w:r w:rsidRPr="002C25CF">
        <w:rPr>
          <w:rFonts w:eastAsia="Times New Roman" w:cs="Times New Roman"/>
          <w:spacing w:val="-4"/>
          <w:sz w:val="24"/>
          <w:szCs w:val="24"/>
        </w:rPr>
        <w:t xml:space="preserve"> </w:t>
      </w:r>
      <w:r w:rsidRPr="002C25CF">
        <w:rPr>
          <w:rFonts w:eastAsia="Times New Roman" w:cs="Times New Roman"/>
          <w:sz w:val="24"/>
          <w:szCs w:val="24"/>
        </w:rPr>
        <w:t>&amp;</w:t>
      </w:r>
      <w:r w:rsidRPr="002C25CF">
        <w:rPr>
          <w:rFonts w:eastAsia="Times New Roman" w:cs="Times New Roman"/>
          <w:spacing w:val="-1"/>
          <w:sz w:val="24"/>
          <w:szCs w:val="24"/>
        </w:rPr>
        <w:t xml:space="preserve"> </w:t>
      </w:r>
      <w:r w:rsidRPr="002C25CF">
        <w:rPr>
          <w:rFonts w:eastAsia="Times New Roman" w:cs="Times New Roman"/>
          <w:sz w:val="24"/>
          <w:szCs w:val="24"/>
        </w:rPr>
        <w:t>boa</w:t>
      </w:r>
      <w:r w:rsidRPr="002C25CF">
        <w:rPr>
          <w:rFonts w:eastAsia="Times New Roman" w:cs="Times New Roman"/>
          <w:spacing w:val="1"/>
          <w:sz w:val="24"/>
          <w:szCs w:val="24"/>
        </w:rPr>
        <w:t>r</w:t>
      </w:r>
      <w:r w:rsidRPr="002C25CF">
        <w:rPr>
          <w:rFonts w:eastAsia="Times New Roman" w:cs="Times New Roman"/>
          <w:sz w:val="24"/>
          <w:szCs w:val="24"/>
        </w:rPr>
        <w:t xml:space="preserve">d, </w:t>
      </w:r>
      <w:r w:rsidRPr="002C25CF">
        <w:rPr>
          <w:rFonts w:eastAsia="Times New Roman" w:cs="Times New Roman"/>
          <w:spacing w:val="-1"/>
          <w:sz w:val="24"/>
          <w:szCs w:val="24"/>
        </w:rPr>
        <w:t>i</w:t>
      </w:r>
      <w:r w:rsidRPr="002C25CF">
        <w:rPr>
          <w:rFonts w:eastAsia="Times New Roman" w:cs="Times New Roman"/>
          <w:sz w:val="24"/>
          <w:szCs w:val="24"/>
        </w:rPr>
        <w:t>s $2</w:t>
      </w:r>
      <w:r w:rsidR="006B6623">
        <w:rPr>
          <w:rFonts w:eastAsia="Times New Roman" w:cs="Times New Roman"/>
          <w:spacing w:val="-2"/>
          <w:sz w:val="24"/>
          <w:szCs w:val="24"/>
        </w:rPr>
        <w:t>8,</w:t>
      </w:r>
      <w:r w:rsidR="00011B49">
        <w:rPr>
          <w:rFonts w:eastAsia="Times New Roman" w:cs="Times New Roman"/>
          <w:spacing w:val="-2"/>
          <w:sz w:val="24"/>
          <w:szCs w:val="24"/>
        </w:rPr>
        <w:t>000</w:t>
      </w:r>
      <w:r w:rsidRPr="002C25CF">
        <w:rPr>
          <w:rFonts w:eastAsia="Times New Roman" w:cs="Times New Roman"/>
          <w:sz w:val="24"/>
          <w:szCs w:val="24"/>
        </w:rPr>
        <w:t xml:space="preserve"> </w:t>
      </w:r>
      <w:r w:rsidRPr="002C25CF">
        <w:rPr>
          <w:rFonts w:eastAsia="Times New Roman" w:cs="Times New Roman"/>
          <w:spacing w:val="-1"/>
          <w:sz w:val="24"/>
          <w:szCs w:val="24"/>
        </w:rPr>
        <w:t>U</w:t>
      </w:r>
      <w:r w:rsidRPr="002C25CF">
        <w:rPr>
          <w:rFonts w:eastAsia="Times New Roman" w:cs="Times New Roman"/>
          <w:sz w:val="24"/>
          <w:szCs w:val="24"/>
        </w:rPr>
        <w:t xml:space="preserve">.S. </w:t>
      </w:r>
      <w:r w:rsidRPr="002C25CF">
        <w:rPr>
          <w:rFonts w:eastAsia="Times New Roman" w:cs="Times New Roman"/>
          <w:spacing w:val="-1"/>
          <w:sz w:val="24"/>
          <w:szCs w:val="24"/>
        </w:rPr>
        <w:t>D</w:t>
      </w:r>
      <w:r w:rsidRPr="002C25CF">
        <w:rPr>
          <w:rFonts w:eastAsia="Times New Roman" w:cs="Times New Roman"/>
          <w:sz w:val="24"/>
          <w:szCs w:val="24"/>
        </w:rPr>
        <w:t>o</w:t>
      </w:r>
      <w:r w:rsidRPr="002C25CF">
        <w:rPr>
          <w:rFonts w:eastAsia="Times New Roman" w:cs="Times New Roman"/>
          <w:spacing w:val="-1"/>
          <w:sz w:val="24"/>
          <w:szCs w:val="24"/>
        </w:rPr>
        <w:t>l</w:t>
      </w:r>
      <w:r w:rsidRPr="002C25CF">
        <w:rPr>
          <w:rFonts w:eastAsia="Times New Roman" w:cs="Times New Roman"/>
          <w:spacing w:val="1"/>
          <w:sz w:val="24"/>
          <w:szCs w:val="24"/>
        </w:rPr>
        <w:t>l</w:t>
      </w:r>
      <w:r w:rsidRPr="002C25CF">
        <w:rPr>
          <w:rFonts w:eastAsia="Times New Roman" w:cs="Times New Roman"/>
          <w:spacing w:val="-2"/>
          <w:sz w:val="24"/>
          <w:szCs w:val="24"/>
        </w:rPr>
        <w:t>a</w:t>
      </w:r>
      <w:r w:rsidRPr="002C25CF">
        <w:rPr>
          <w:rFonts w:eastAsia="Times New Roman" w:cs="Times New Roman"/>
          <w:spacing w:val="1"/>
          <w:sz w:val="24"/>
          <w:szCs w:val="24"/>
        </w:rPr>
        <w:t>r</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2"/>
          <w:sz w:val="24"/>
          <w:szCs w:val="24"/>
        </w:rPr>
        <w:t>T</w:t>
      </w:r>
      <w:r w:rsidRPr="002C25CF">
        <w:rPr>
          <w:rFonts w:eastAsia="Times New Roman" w:cs="Times New Roman"/>
          <w:spacing w:val="-2"/>
          <w:sz w:val="24"/>
          <w:szCs w:val="24"/>
        </w:rPr>
        <w:t>h</w:t>
      </w:r>
      <w:r w:rsidRPr="002C25CF">
        <w:rPr>
          <w:rFonts w:eastAsia="Times New Roman" w:cs="Times New Roman"/>
          <w:spacing w:val="1"/>
          <w:sz w:val="24"/>
          <w:szCs w:val="24"/>
        </w:rPr>
        <w:t>i</w:t>
      </w:r>
      <w:r w:rsidRPr="002C25CF">
        <w:rPr>
          <w:rFonts w:eastAsia="Times New Roman" w:cs="Times New Roman"/>
          <w:sz w:val="24"/>
          <w:szCs w:val="24"/>
        </w:rPr>
        <w:t xml:space="preserve">s </w:t>
      </w:r>
      <w:r w:rsidRPr="002C25CF">
        <w:rPr>
          <w:rFonts w:eastAsia="Times New Roman" w:cs="Times New Roman"/>
          <w:spacing w:val="-2"/>
          <w:sz w:val="24"/>
          <w:szCs w:val="24"/>
        </w:rPr>
        <w:t>c</w:t>
      </w:r>
      <w:r w:rsidRPr="002C25CF">
        <w:rPr>
          <w:rFonts w:eastAsia="Times New Roman" w:cs="Times New Roman"/>
          <w:sz w:val="24"/>
          <w:szCs w:val="24"/>
        </w:rPr>
        <w:t>o</w:t>
      </w:r>
      <w:r w:rsidRPr="002C25CF">
        <w:rPr>
          <w:rFonts w:eastAsia="Times New Roman" w:cs="Times New Roman"/>
          <w:spacing w:val="-2"/>
          <w:sz w:val="24"/>
          <w:szCs w:val="24"/>
        </w:rPr>
        <w:t>s</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z w:val="24"/>
          <w:szCs w:val="24"/>
        </w:rPr>
        <w:t>co</w:t>
      </w:r>
      <w:r w:rsidRPr="002C25CF">
        <w:rPr>
          <w:rFonts w:eastAsia="Times New Roman" w:cs="Times New Roman"/>
          <w:spacing w:val="-2"/>
          <w:sz w:val="24"/>
          <w:szCs w:val="24"/>
        </w:rPr>
        <w:t>v</w:t>
      </w:r>
      <w:r w:rsidRPr="002C25CF">
        <w:rPr>
          <w:rFonts w:eastAsia="Times New Roman" w:cs="Times New Roman"/>
          <w:sz w:val="24"/>
          <w:szCs w:val="24"/>
        </w:rPr>
        <w:t>e</w:t>
      </w:r>
      <w:r w:rsidRPr="002C25CF">
        <w:rPr>
          <w:rFonts w:eastAsia="Times New Roman" w:cs="Times New Roman"/>
          <w:spacing w:val="1"/>
          <w:sz w:val="24"/>
          <w:szCs w:val="24"/>
        </w:rPr>
        <w:t>r</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l</w:t>
      </w:r>
      <w:r w:rsidRPr="002C25CF">
        <w:rPr>
          <w:rFonts w:eastAsia="Times New Roman" w:cs="Times New Roman"/>
          <w:sz w:val="24"/>
          <w:szCs w:val="24"/>
        </w:rPr>
        <w:t>l boo</w:t>
      </w:r>
      <w:r w:rsidRPr="002C25CF">
        <w:rPr>
          <w:rFonts w:eastAsia="Times New Roman" w:cs="Times New Roman"/>
          <w:spacing w:val="-2"/>
          <w:sz w:val="24"/>
          <w:szCs w:val="24"/>
        </w:rPr>
        <w:t>k</w:t>
      </w:r>
      <w:r w:rsidRPr="002C25CF">
        <w:rPr>
          <w:rFonts w:eastAsia="Times New Roman" w:cs="Times New Roman"/>
          <w:sz w:val="24"/>
          <w:szCs w:val="24"/>
        </w:rPr>
        <w:t xml:space="preserve">s, </w:t>
      </w:r>
      <w:r w:rsidRPr="002C25CF">
        <w:rPr>
          <w:rFonts w:eastAsia="Times New Roman" w:cs="Times New Roman"/>
          <w:spacing w:val="-3"/>
          <w:sz w:val="24"/>
          <w:szCs w:val="24"/>
        </w:rPr>
        <w:t>m</w:t>
      </w:r>
      <w:r w:rsidRPr="002C25CF">
        <w:rPr>
          <w:rFonts w:eastAsia="Times New Roman" w:cs="Times New Roman"/>
          <w:sz w:val="24"/>
          <w:szCs w:val="24"/>
        </w:rPr>
        <w:t>a</w:t>
      </w:r>
      <w:r w:rsidRPr="002C25CF">
        <w:rPr>
          <w:rFonts w:eastAsia="Times New Roman" w:cs="Times New Roman"/>
          <w:spacing w:val="1"/>
          <w:sz w:val="24"/>
          <w:szCs w:val="24"/>
        </w:rPr>
        <w:t>t</w:t>
      </w:r>
      <w:r w:rsidRPr="002C25CF">
        <w:rPr>
          <w:rFonts w:eastAsia="Times New Roman" w:cs="Times New Roman"/>
          <w:sz w:val="24"/>
          <w:szCs w:val="24"/>
        </w:rPr>
        <w:t>e</w:t>
      </w:r>
      <w:r w:rsidRPr="002C25CF">
        <w:rPr>
          <w:rFonts w:eastAsia="Times New Roman" w:cs="Times New Roman"/>
          <w:spacing w:val="1"/>
          <w:sz w:val="24"/>
          <w:szCs w:val="24"/>
        </w:rPr>
        <w:t>ri</w:t>
      </w:r>
      <w:r w:rsidRPr="002C25CF">
        <w:rPr>
          <w:rFonts w:eastAsia="Times New Roman" w:cs="Times New Roman"/>
          <w:spacing w:val="-2"/>
          <w:sz w:val="24"/>
          <w:szCs w:val="24"/>
        </w:rPr>
        <w:t>a</w:t>
      </w:r>
      <w:r w:rsidRPr="002C25CF">
        <w:rPr>
          <w:rFonts w:eastAsia="Times New Roman" w:cs="Times New Roman"/>
          <w:spacing w:val="1"/>
          <w:sz w:val="24"/>
          <w:szCs w:val="24"/>
        </w:rPr>
        <w:t>l</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1"/>
          <w:sz w:val="24"/>
          <w:szCs w:val="24"/>
        </w:rPr>
        <w:t>l</w:t>
      </w:r>
      <w:r w:rsidRPr="002C25CF">
        <w:rPr>
          <w:rFonts w:eastAsia="Times New Roman" w:cs="Times New Roman"/>
          <w:sz w:val="24"/>
          <w:szCs w:val="24"/>
        </w:rPr>
        <w:t>ab</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e</w:t>
      </w:r>
      <w:r w:rsidRPr="002C25CF">
        <w:rPr>
          <w:rFonts w:eastAsia="Times New Roman" w:cs="Times New Roman"/>
          <w:spacing w:val="-2"/>
          <w:sz w:val="24"/>
          <w:szCs w:val="24"/>
        </w:rPr>
        <w:t>e</w:t>
      </w:r>
      <w:r w:rsidRPr="002C25CF">
        <w:rPr>
          <w:rFonts w:eastAsia="Times New Roman" w:cs="Times New Roman"/>
          <w:sz w:val="24"/>
          <w:szCs w:val="24"/>
        </w:rPr>
        <w:t xml:space="preserve">s, </w:t>
      </w:r>
      <w:r w:rsidRPr="002C25CF">
        <w:rPr>
          <w:rFonts w:eastAsia="Times New Roman" w:cs="Times New Roman"/>
          <w:spacing w:val="-2"/>
          <w:sz w:val="24"/>
          <w:szCs w:val="24"/>
        </w:rPr>
        <w:t>p</w:t>
      </w:r>
      <w:r w:rsidRPr="002C25CF">
        <w:rPr>
          <w:rFonts w:eastAsia="Times New Roman" w:cs="Times New Roman"/>
          <w:sz w:val="24"/>
          <w:szCs w:val="24"/>
        </w:rPr>
        <w:t>a</w:t>
      </w:r>
      <w:r w:rsidRPr="002C25CF">
        <w:rPr>
          <w:rFonts w:eastAsia="Times New Roman" w:cs="Times New Roman"/>
          <w:spacing w:val="1"/>
          <w:sz w:val="24"/>
          <w:szCs w:val="24"/>
        </w:rPr>
        <w:t>r</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pacing w:val="-2"/>
          <w:sz w:val="24"/>
          <w:szCs w:val="24"/>
        </w:rPr>
        <w:t>c</w:t>
      </w:r>
      <w:r w:rsidRPr="002C25CF">
        <w:rPr>
          <w:rFonts w:eastAsia="Times New Roman" w:cs="Times New Roman"/>
          <w:spacing w:val="1"/>
          <w:sz w:val="24"/>
          <w:szCs w:val="24"/>
        </w:rPr>
        <w:t>i</w:t>
      </w:r>
      <w:r w:rsidRPr="002C25CF">
        <w:rPr>
          <w:rFonts w:eastAsia="Times New Roman" w:cs="Times New Roman"/>
          <w:sz w:val="24"/>
          <w:szCs w:val="24"/>
        </w:rPr>
        <w:t>p</w:t>
      </w:r>
      <w:r w:rsidRPr="002C25CF">
        <w:rPr>
          <w:rFonts w:eastAsia="Times New Roman" w:cs="Times New Roman"/>
          <w:spacing w:val="-2"/>
          <w:sz w:val="24"/>
          <w:szCs w:val="24"/>
        </w:rPr>
        <w:t>a</w:t>
      </w:r>
      <w:r w:rsidRPr="002C25CF">
        <w:rPr>
          <w:rFonts w:eastAsia="Times New Roman" w:cs="Times New Roman"/>
          <w:spacing w:val="1"/>
          <w:sz w:val="24"/>
          <w:szCs w:val="24"/>
        </w:rPr>
        <w:t>ti</w:t>
      </w:r>
      <w:r w:rsidRPr="002C25CF">
        <w:rPr>
          <w:rFonts w:eastAsia="Times New Roman" w:cs="Times New Roman"/>
          <w:spacing w:val="-2"/>
          <w:sz w:val="24"/>
          <w:szCs w:val="24"/>
        </w:rPr>
        <w:t>o</w:t>
      </w:r>
      <w:r w:rsidRPr="002C25CF">
        <w:rPr>
          <w:rFonts w:eastAsia="Times New Roman" w:cs="Times New Roman"/>
          <w:sz w:val="24"/>
          <w:szCs w:val="24"/>
        </w:rPr>
        <w:t xml:space="preserve">n </w:t>
      </w:r>
      <w:r w:rsidRPr="002C25CF">
        <w:rPr>
          <w:rFonts w:eastAsia="Times New Roman" w:cs="Times New Roman"/>
          <w:spacing w:val="1"/>
          <w:sz w:val="24"/>
          <w:szCs w:val="24"/>
        </w:rPr>
        <w:t>f</w:t>
      </w:r>
      <w:r w:rsidRPr="002C25CF">
        <w:rPr>
          <w:rFonts w:eastAsia="Times New Roman" w:cs="Times New Roman"/>
          <w:spacing w:val="-2"/>
          <w:sz w:val="24"/>
          <w:szCs w:val="24"/>
        </w:rPr>
        <w:t>e</w:t>
      </w:r>
      <w:r w:rsidRPr="002C25CF">
        <w:rPr>
          <w:rFonts w:eastAsia="Times New Roman" w:cs="Times New Roman"/>
          <w:sz w:val="24"/>
          <w:szCs w:val="24"/>
        </w:rPr>
        <w:t>e</w:t>
      </w:r>
      <w:r w:rsidRPr="002C25CF">
        <w:rPr>
          <w:rFonts w:eastAsia="Times New Roman" w:cs="Times New Roman"/>
          <w:spacing w:val="1"/>
          <w:sz w:val="24"/>
          <w:szCs w:val="24"/>
        </w:rPr>
        <w:t>s</w:t>
      </w:r>
      <w:r w:rsidRPr="002C25CF">
        <w:rPr>
          <w:rFonts w:eastAsia="Times New Roman" w:cs="Times New Roman"/>
          <w:sz w:val="24"/>
          <w:szCs w:val="24"/>
        </w:rPr>
        <w:t>,</w:t>
      </w:r>
      <w:r w:rsidRPr="002C25CF">
        <w:rPr>
          <w:rFonts w:eastAsia="Times New Roman" w:cs="Times New Roman"/>
          <w:spacing w:val="-2"/>
          <w:sz w:val="24"/>
          <w:szCs w:val="24"/>
        </w:rPr>
        <w:t xml:space="preserve"> </w:t>
      </w:r>
      <w:r w:rsidRPr="002C25CF">
        <w:rPr>
          <w:rFonts w:eastAsia="Times New Roman" w:cs="Times New Roman"/>
          <w:sz w:val="24"/>
          <w:szCs w:val="24"/>
        </w:rPr>
        <w:t>c</w:t>
      </w:r>
      <w:r w:rsidRPr="002C25CF">
        <w:rPr>
          <w:rFonts w:eastAsia="Times New Roman" w:cs="Times New Roman"/>
          <w:spacing w:val="1"/>
          <w:sz w:val="24"/>
          <w:szCs w:val="24"/>
        </w:rPr>
        <w:t>l</w:t>
      </w:r>
      <w:r w:rsidRPr="002C25CF">
        <w:rPr>
          <w:rFonts w:eastAsia="Times New Roman" w:cs="Times New Roman"/>
          <w:spacing w:val="-2"/>
          <w:sz w:val="24"/>
          <w:szCs w:val="24"/>
        </w:rPr>
        <w:t>a</w:t>
      </w:r>
      <w:r w:rsidRPr="002C25CF">
        <w:rPr>
          <w:rFonts w:eastAsia="Times New Roman" w:cs="Times New Roman"/>
          <w:sz w:val="24"/>
          <w:szCs w:val="24"/>
        </w:rPr>
        <w:t>ss</w:t>
      </w:r>
      <w:r w:rsidRPr="002C25CF">
        <w:rPr>
          <w:rFonts w:eastAsia="Times New Roman" w:cs="Times New Roman"/>
          <w:spacing w:val="1"/>
          <w:sz w:val="24"/>
          <w:szCs w:val="24"/>
        </w:rPr>
        <w:t xml:space="preserve"> </w:t>
      </w:r>
      <w:r w:rsidRPr="002C25CF">
        <w:rPr>
          <w:rFonts w:eastAsia="Times New Roman" w:cs="Times New Roman"/>
          <w:sz w:val="24"/>
          <w:szCs w:val="24"/>
        </w:rPr>
        <w:t>d</w:t>
      </w:r>
      <w:r w:rsidRPr="002C25CF">
        <w:rPr>
          <w:rFonts w:eastAsia="Times New Roman" w:cs="Times New Roman"/>
          <w:spacing w:val="-2"/>
          <w:sz w:val="24"/>
          <w:szCs w:val="24"/>
        </w:rPr>
        <w:t>u</w:t>
      </w:r>
      <w:r w:rsidRPr="002C25CF">
        <w:rPr>
          <w:rFonts w:eastAsia="Times New Roman" w:cs="Times New Roman"/>
          <w:sz w:val="24"/>
          <w:szCs w:val="24"/>
        </w:rPr>
        <w:t>e</w:t>
      </w:r>
      <w:r w:rsidRPr="002C25CF">
        <w:rPr>
          <w:rFonts w:eastAsia="Times New Roman" w:cs="Times New Roman"/>
          <w:spacing w:val="-2"/>
          <w:sz w:val="24"/>
          <w:szCs w:val="24"/>
        </w:rPr>
        <w:t>s</w:t>
      </w:r>
      <w:r w:rsidRPr="002C25CF">
        <w:rPr>
          <w:rFonts w:eastAsia="Times New Roman" w:cs="Times New Roman"/>
          <w:sz w:val="24"/>
          <w:szCs w:val="24"/>
        </w:rPr>
        <w:t>, equ</w:t>
      </w:r>
      <w:r w:rsidRPr="002C25CF">
        <w:rPr>
          <w:rFonts w:eastAsia="Times New Roman" w:cs="Times New Roman"/>
          <w:spacing w:val="1"/>
          <w:sz w:val="24"/>
          <w:szCs w:val="24"/>
        </w:rPr>
        <w:t>i</w:t>
      </w:r>
      <w:r w:rsidRPr="002C25CF">
        <w:rPr>
          <w:rFonts w:eastAsia="Times New Roman" w:cs="Times New Roman"/>
          <w:sz w:val="24"/>
          <w:szCs w:val="24"/>
        </w:rPr>
        <w:t>p</w:t>
      </w:r>
      <w:r w:rsidRPr="002C25CF">
        <w:rPr>
          <w:rFonts w:eastAsia="Times New Roman" w:cs="Times New Roman"/>
          <w:spacing w:val="-4"/>
          <w:sz w:val="24"/>
          <w:szCs w:val="24"/>
        </w:rPr>
        <w:t>m</w:t>
      </w:r>
      <w:r w:rsidRPr="002C25CF">
        <w:rPr>
          <w:rFonts w:eastAsia="Times New Roman" w:cs="Times New Roman"/>
          <w:sz w:val="24"/>
          <w:szCs w:val="24"/>
        </w:rPr>
        <w:t>ent</w:t>
      </w:r>
      <w:r w:rsidRPr="002C25CF">
        <w:rPr>
          <w:rFonts w:eastAsia="Times New Roman" w:cs="Times New Roman"/>
          <w:spacing w:val="-1"/>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pacing w:val="-2"/>
          <w:sz w:val="24"/>
          <w:szCs w:val="24"/>
        </w:rPr>
        <w:t>a</w:t>
      </w:r>
      <w:r w:rsidRPr="002C25CF">
        <w:rPr>
          <w:rFonts w:eastAsia="Times New Roman" w:cs="Times New Roman"/>
          <w:spacing w:val="1"/>
          <w:sz w:val="24"/>
          <w:szCs w:val="24"/>
        </w:rPr>
        <w:t>l</w:t>
      </w:r>
      <w:r w:rsidRPr="002C25CF">
        <w:rPr>
          <w:rFonts w:eastAsia="Times New Roman" w:cs="Times New Roman"/>
          <w:sz w:val="24"/>
          <w:szCs w:val="24"/>
        </w:rPr>
        <w:t xml:space="preserve">s, </w:t>
      </w:r>
      <w:r w:rsidRPr="002C25CF">
        <w:rPr>
          <w:rFonts w:eastAsia="Times New Roman" w:cs="Times New Roman"/>
          <w:spacing w:val="-2"/>
          <w:sz w:val="24"/>
          <w:szCs w:val="24"/>
        </w:rPr>
        <w:t>p</w:t>
      </w:r>
      <w:r w:rsidRPr="002C25CF">
        <w:rPr>
          <w:rFonts w:eastAsia="Times New Roman" w:cs="Times New Roman"/>
          <w:spacing w:val="1"/>
          <w:sz w:val="24"/>
          <w:szCs w:val="24"/>
        </w:rPr>
        <w:t>l</w:t>
      </w:r>
      <w:r w:rsidRPr="002C25CF">
        <w:rPr>
          <w:rFonts w:eastAsia="Times New Roman" w:cs="Times New Roman"/>
          <w:sz w:val="24"/>
          <w:szCs w:val="24"/>
        </w:rPr>
        <w:t>us</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pacing w:val="-2"/>
          <w:sz w:val="24"/>
          <w:szCs w:val="24"/>
        </w:rPr>
        <w:t>o</w:t>
      </w:r>
      <w:r w:rsidRPr="002C25CF">
        <w:rPr>
          <w:rFonts w:eastAsia="Times New Roman" w:cs="Times New Roman"/>
          <w:sz w:val="24"/>
          <w:szCs w:val="24"/>
        </w:rPr>
        <w:t>om</w:t>
      </w:r>
      <w:r w:rsidRPr="002C25CF">
        <w:rPr>
          <w:rFonts w:eastAsia="Times New Roman" w:cs="Times New Roman"/>
          <w:spacing w:val="-4"/>
          <w:sz w:val="24"/>
          <w:szCs w:val="24"/>
        </w:rPr>
        <w:t xml:space="preserve"> </w:t>
      </w:r>
      <w:r w:rsidRPr="002C25CF">
        <w:rPr>
          <w:rFonts w:eastAsia="Times New Roman" w:cs="Times New Roman"/>
          <w:sz w:val="24"/>
          <w:szCs w:val="24"/>
        </w:rPr>
        <w:t>and boa</w:t>
      </w:r>
      <w:r w:rsidRPr="002C25CF">
        <w:rPr>
          <w:rFonts w:eastAsia="Times New Roman" w:cs="Times New Roman"/>
          <w:spacing w:val="1"/>
          <w:sz w:val="24"/>
          <w:szCs w:val="24"/>
        </w:rPr>
        <w:t>r</w:t>
      </w:r>
      <w:r w:rsidRPr="002C25CF">
        <w:rPr>
          <w:rFonts w:eastAsia="Times New Roman" w:cs="Times New Roman"/>
          <w:sz w:val="24"/>
          <w:szCs w:val="24"/>
        </w:rPr>
        <w:t>d</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 xml:space="preserve">ees </w:t>
      </w:r>
      <w:r w:rsidRPr="002C25CF">
        <w:rPr>
          <w:rFonts w:eastAsia="Times New Roman" w:cs="Times New Roman"/>
          <w:spacing w:val="1"/>
          <w:sz w:val="24"/>
          <w:szCs w:val="24"/>
        </w:rPr>
        <w:t>f</w:t>
      </w:r>
      <w:r w:rsidRPr="002C25CF">
        <w:rPr>
          <w:rFonts w:eastAsia="Times New Roman" w:cs="Times New Roman"/>
          <w:sz w:val="24"/>
          <w:szCs w:val="24"/>
        </w:rPr>
        <w:t>or</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z w:val="24"/>
          <w:szCs w:val="24"/>
        </w:rPr>
        <w:t>m</w:t>
      </w:r>
      <w:r w:rsidRPr="002C25CF">
        <w:rPr>
          <w:rFonts w:eastAsia="Times New Roman" w:cs="Times New Roman"/>
          <w:spacing w:val="-4"/>
          <w:sz w:val="24"/>
          <w:szCs w:val="24"/>
        </w:rPr>
        <w:t xml:space="preserve"> </w:t>
      </w:r>
      <w:r w:rsidRPr="002C25CF">
        <w:rPr>
          <w:rFonts w:eastAsia="Times New Roman" w:cs="Times New Roman"/>
          <w:sz w:val="24"/>
          <w:szCs w:val="24"/>
        </w:rPr>
        <w:t>of</w:t>
      </w:r>
      <w:r w:rsidRPr="002C25CF">
        <w:rPr>
          <w:rFonts w:eastAsia="Times New Roman" w:cs="Times New Roman"/>
          <w:spacing w:val="1"/>
          <w:sz w:val="24"/>
          <w:szCs w:val="24"/>
        </w:rPr>
        <w:t xml:space="preserve"> t</w:t>
      </w:r>
      <w:r w:rsidRPr="002C25CF">
        <w:rPr>
          <w:rFonts w:eastAsia="Times New Roman" w:cs="Times New Roman"/>
          <w:sz w:val="24"/>
          <w:szCs w:val="24"/>
        </w:rPr>
        <w:t xml:space="preserve">he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2"/>
          <w:sz w:val="24"/>
          <w:szCs w:val="24"/>
        </w:rPr>
        <w:t>d</w:t>
      </w:r>
      <w:r w:rsidRPr="002C25CF">
        <w:rPr>
          <w:rFonts w:eastAsia="Times New Roman" w:cs="Times New Roman"/>
          <w:sz w:val="24"/>
          <w:szCs w:val="24"/>
        </w:rPr>
        <w:t>ent</w:t>
      </w:r>
      <w:r w:rsidRPr="002C25CF">
        <w:rPr>
          <w:rFonts w:eastAsia="Times New Roman" w:cs="Times New Roman"/>
          <w:spacing w:val="1"/>
          <w:sz w:val="24"/>
          <w:szCs w:val="24"/>
        </w:rPr>
        <w:t xml:space="preserve"> </w:t>
      </w:r>
      <w:r w:rsidRPr="002C25CF">
        <w:rPr>
          <w:rFonts w:eastAsia="Times New Roman" w:cs="Times New Roman"/>
          <w:spacing w:val="-5"/>
          <w:sz w:val="24"/>
          <w:szCs w:val="24"/>
        </w:rPr>
        <w:t>v</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1"/>
          <w:sz w:val="24"/>
          <w:szCs w:val="24"/>
        </w:rPr>
        <w:t>i</w:t>
      </w:r>
      <w:r w:rsidRPr="002C25CF">
        <w:rPr>
          <w:rFonts w:eastAsia="Times New Roman" w:cs="Times New Roman"/>
          <w:spacing w:val="1"/>
          <w:sz w:val="24"/>
          <w:szCs w:val="24"/>
        </w:rPr>
        <w:t>t</w:t>
      </w:r>
      <w:r w:rsidRPr="002C25CF">
        <w:rPr>
          <w:rFonts w:eastAsia="Times New Roman" w:cs="Times New Roman"/>
          <w:spacing w:val="-2"/>
          <w:sz w:val="24"/>
          <w:szCs w:val="24"/>
        </w:rPr>
        <w:t>o</w:t>
      </w:r>
      <w:r w:rsidRPr="002C25CF">
        <w:rPr>
          <w:rFonts w:eastAsia="Times New Roman" w:cs="Times New Roman"/>
          <w:spacing w:val="1"/>
          <w:sz w:val="24"/>
          <w:szCs w:val="24"/>
        </w:rPr>
        <w:t>r’</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t</w:t>
      </w:r>
      <w:r w:rsidRPr="002C25CF">
        <w:rPr>
          <w:rFonts w:eastAsia="Times New Roman" w:cs="Times New Roman"/>
          <w:sz w:val="24"/>
          <w:szCs w:val="24"/>
        </w:rPr>
        <w:t>a</w:t>
      </w:r>
      <w:r w:rsidRPr="002C25CF">
        <w:rPr>
          <w:rFonts w:eastAsia="Times New Roman" w:cs="Times New Roman"/>
          <w:spacing w:val="-2"/>
          <w:sz w:val="24"/>
          <w:szCs w:val="24"/>
        </w:rPr>
        <w:t>y</w:t>
      </w:r>
      <w:r w:rsidRPr="002C25CF">
        <w:rPr>
          <w:rFonts w:eastAsia="Times New Roman" w:cs="Times New Roman"/>
          <w:sz w:val="24"/>
          <w:szCs w:val="24"/>
        </w:rPr>
        <w:t xml:space="preserve">. </w:t>
      </w:r>
      <w:r w:rsidRPr="002C25CF">
        <w:rPr>
          <w:rFonts w:eastAsia="Times New Roman" w:cs="Times New Roman"/>
          <w:spacing w:val="-1"/>
          <w:sz w:val="24"/>
          <w:szCs w:val="24"/>
        </w:rPr>
        <w:t>B</w:t>
      </w:r>
      <w:r w:rsidRPr="002C25CF">
        <w:rPr>
          <w:rFonts w:eastAsia="Times New Roman" w:cs="Times New Roman"/>
          <w:sz w:val="24"/>
          <w:szCs w:val="24"/>
        </w:rPr>
        <w:t>oa</w:t>
      </w:r>
      <w:r w:rsidRPr="002C25CF">
        <w:rPr>
          <w:rFonts w:eastAsia="Times New Roman" w:cs="Times New Roman"/>
          <w:spacing w:val="1"/>
          <w:sz w:val="24"/>
          <w:szCs w:val="24"/>
        </w:rPr>
        <w:t>r</w:t>
      </w:r>
      <w:r w:rsidRPr="002C25CF">
        <w:rPr>
          <w:rFonts w:eastAsia="Times New Roman" w:cs="Times New Roman"/>
          <w:sz w:val="24"/>
          <w:szCs w:val="24"/>
        </w:rPr>
        <w:t>d</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z w:val="24"/>
          <w:szCs w:val="24"/>
        </w:rPr>
        <w:t>co</w:t>
      </w:r>
      <w:r w:rsidRPr="002C25CF">
        <w:rPr>
          <w:rFonts w:eastAsia="Times New Roman" w:cs="Times New Roman"/>
          <w:spacing w:val="-2"/>
          <w:sz w:val="24"/>
          <w:szCs w:val="24"/>
        </w:rPr>
        <w:t>v</w:t>
      </w:r>
      <w:r w:rsidRPr="002C25CF">
        <w:rPr>
          <w:rFonts w:eastAsia="Times New Roman" w:cs="Times New Roman"/>
          <w:sz w:val="24"/>
          <w:szCs w:val="24"/>
        </w:rPr>
        <w:t>e</w:t>
      </w:r>
      <w:r w:rsidRPr="002C25CF">
        <w:rPr>
          <w:rFonts w:eastAsia="Times New Roman" w:cs="Times New Roman"/>
          <w:spacing w:val="1"/>
          <w:sz w:val="24"/>
          <w:szCs w:val="24"/>
        </w:rPr>
        <w:t>r</w:t>
      </w:r>
      <w:r w:rsidRPr="002C25CF">
        <w:rPr>
          <w:rFonts w:eastAsia="Times New Roman" w:cs="Times New Roman"/>
          <w:sz w:val="24"/>
          <w:szCs w:val="24"/>
        </w:rPr>
        <w:t xml:space="preserve">s </w:t>
      </w:r>
      <w:r w:rsidRPr="002C25CF">
        <w:rPr>
          <w:rFonts w:eastAsia="Times New Roman" w:cs="Times New Roman"/>
          <w:spacing w:val="-3"/>
          <w:sz w:val="24"/>
          <w:szCs w:val="24"/>
        </w:rPr>
        <w:t>m</w:t>
      </w:r>
      <w:r w:rsidRPr="002C25CF">
        <w:rPr>
          <w:rFonts w:eastAsia="Times New Roman" w:cs="Times New Roman"/>
          <w:sz w:val="24"/>
          <w:szCs w:val="24"/>
        </w:rPr>
        <w:t>ea</w:t>
      </w:r>
      <w:r w:rsidRPr="002C25CF">
        <w:rPr>
          <w:rFonts w:eastAsia="Times New Roman" w:cs="Times New Roman"/>
          <w:spacing w:val="1"/>
          <w:sz w:val="24"/>
          <w:szCs w:val="24"/>
        </w:rPr>
        <w:t>l</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1"/>
          <w:sz w:val="24"/>
          <w:szCs w:val="24"/>
        </w:rPr>
        <w:t>(</w:t>
      </w:r>
      <w:r w:rsidRPr="002C25CF">
        <w:rPr>
          <w:rFonts w:eastAsia="Times New Roman" w:cs="Times New Roman"/>
          <w:sz w:val="24"/>
          <w:szCs w:val="24"/>
        </w:rPr>
        <w:t>b</w:t>
      </w:r>
      <w:r w:rsidRPr="002C25CF">
        <w:rPr>
          <w:rFonts w:eastAsia="Times New Roman" w:cs="Times New Roman"/>
          <w:spacing w:val="-2"/>
          <w:sz w:val="24"/>
          <w:szCs w:val="24"/>
        </w:rPr>
        <w:t>r</w:t>
      </w:r>
      <w:r w:rsidRPr="002C25CF">
        <w:rPr>
          <w:rFonts w:eastAsia="Times New Roman" w:cs="Times New Roman"/>
          <w:sz w:val="24"/>
          <w:szCs w:val="24"/>
        </w:rPr>
        <w:t>ea</w:t>
      </w:r>
      <w:r w:rsidRPr="002C25CF">
        <w:rPr>
          <w:rFonts w:eastAsia="Times New Roman" w:cs="Times New Roman"/>
          <w:spacing w:val="-2"/>
          <w:sz w:val="24"/>
          <w:szCs w:val="24"/>
        </w:rPr>
        <w:t>k</w:t>
      </w:r>
      <w:r w:rsidRPr="002C25CF">
        <w:rPr>
          <w:rFonts w:eastAsia="Times New Roman" w:cs="Times New Roman"/>
          <w:spacing w:val="1"/>
          <w:sz w:val="24"/>
          <w:szCs w:val="24"/>
        </w:rPr>
        <w:t>f</w:t>
      </w:r>
      <w:r w:rsidRPr="002C25CF">
        <w:rPr>
          <w:rFonts w:eastAsia="Times New Roman" w:cs="Times New Roman"/>
          <w:sz w:val="24"/>
          <w:szCs w:val="24"/>
        </w:rPr>
        <w:t>a</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 xml:space="preserve">, </w:t>
      </w:r>
      <w:r w:rsidRPr="002C25CF">
        <w:rPr>
          <w:rFonts w:eastAsia="Times New Roman" w:cs="Times New Roman"/>
          <w:spacing w:val="-1"/>
          <w:sz w:val="24"/>
          <w:szCs w:val="24"/>
        </w:rPr>
        <w:t>l</w:t>
      </w:r>
      <w:r w:rsidRPr="002C25CF">
        <w:rPr>
          <w:rFonts w:eastAsia="Times New Roman" w:cs="Times New Roman"/>
          <w:sz w:val="24"/>
          <w:szCs w:val="24"/>
        </w:rPr>
        <w:t>unch,</w:t>
      </w:r>
      <w:r w:rsidRPr="002C25CF">
        <w:rPr>
          <w:rFonts w:eastAsia="Times New Roman" w:cs="Times New Roman"/>
          <w:spacing w:val="-2"/>
          <w:sz w:val="24"/>
          <w:szCs w:val="24"/>
        </w:rPr>
        <w:t xml:space="preserve"> </w:t>
      </w:r>
      <w:r w:rsidRPr="002C25CF">
        <w:rPr>
          <w:rFonts w:eastAsia="Times New Roman" w:cs="Times New Roman"/>
          <w:sz w:val="24"/>
          <w:szCs w:val="24"/>
        </w:rPr>
        <w:t>and d</w:t>
      </w:r>
      <w:r w:rsidRPr="002C25CF">
        <w:rPr>
          <w:rFonts w:eastAsia="Times New Roman" w:cs="Times New Roman"/>
          <w:spacing w:val="-1"/>
          <w:sz w:val="24"/>
          <w:szCs w:val="24"/>
        </w:rPr>
        <w:t>i</w:t>
      </w:r>
      <w:r w:rsidRPr="002C25CF">
        <w:rPr>
          <w:rFonts w:eastAsia="Times New Roman" w:cs="Times New Roman"/>
          <w:sz w:val="24"/>
          <w:szCs w:val="24"/>
        </w:rPr>
        <w:t>nn</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z w:val="24"/>
          <w:szCs w:val="24"/>
        </w:rPr>
        <w:t>)</w:t>
      </w:r>
      <w:r w:rsidRPr="002C25CF">
        <w:rPr>
          <w:rFonts w:eastAsia="Times New Roman" w:cs="Times New Roman"/>
          <w:spacing w:val="1"/>
          <w:sz w:val="24"/>
          <w:szCs w:val="24"/>
        </w:rPr>
        <w:t xml:space="preserve"> </w:t>
      </w:r>
      <w:r w:rsidRPr="002C25CF">
        <w:rPr>
          <w:rFonts w:eastAsia="Times New Roman" w:cs="Times New Roman"/>
          <w:spacing w:val="-2"/>
          <w:sz w:val="24"/>
          <w:szCs w:val="24"/>
        </w:rPr>
        <w:t>s</w:t>
      </w:r>
      <w:r w:rsidRPr="002C25CF">
        <w:rPr>
          <w:rFonts w:eastAsia="Times New Roman" w:cs="Times New Roman"/>
          <w:sz w:val="24"/>
          <w:szCs w:val="24"/>
        </w:rPr>
        <w:t>e</w:t>
      </w:r>
      <w:r w:rsidRPr="002C25CF">
        <w:rPr>
          <w:rFonts w:eastAsia="Times New Roman" w:cs="Times New Roman"/>
          <w:spacing w:val="-2"/>
          <w:sz w:val="24"/>
          <w:szCs w:val="24"/>
        </w:rPr>
        <w:t>v</w:t>
      </w:r>
      <w:r w:rsidRPr="002C25CF">
        <w:rPr>
          <w:rFonts w:eastAsia="Times New Roman" w:cs="Times New Roman"/>
          <w:sz w:val="24"/>
          <w:szCs w:val="24"/>
        </w:rPr>
        <w:t>en da</w:t>
      </w:r>
      <w:r w:rsidRPr="002C25CF">
        <w:rPr>
          <w:rFonts w:eastAsia="Times New Roman" w:cs="Times New Roman"/>
          <w:spacing w:val="-2"/>
          <w:sz w:val="24"/>
          <w:szCs w:val="24"/>
        </w:rPr>
        <w:t>y</w:t>
      </w:r>
      <w:r w:rsidRPr="002C25CF">
        <w:rPr>
          <w:rFonts w:eastAsia="Times New Roman" w:cs="Times New Roman"/>
          <w:sz w:val="24"/>
          <w:szCs w:val="24"/>
        </w:rPr>
        <w:t>s a</w:t>
      </w:r>
      <w:r w:rsidRPr="002C25CF">
        <w:rPr>
          <w:rFonts w:eastAsia="Times New Roman" w:cs="Times New Roman"/>
          <w:spacing w:val="1"/>
          <w:sz w:val="24"/>
          <w:szCs w:val="24"/>
        </w:rPr>
        <w:t xml:space="preserve"> </w:t>
      </w:r>
      <w:r w:rsidRPr="002C25CF">
        <w:rPr>
          <w:rFonts w:eastAsia="Times New Roman" w:cs="Times New Roman"/>
          <w:spacing w:val="-1"/>
          <w:sz w:val="24"/>
          <w:szCs w:val="24"/>
        </w:rPr>
        <w:t>w</w:t>
      </w:r>
      <w:r w:rsidRPr="002C25CF">
        <w:rPr>
          <w:rFonts w:eastAsia="Times New Roman" w:cs="Times New Roman"/>
          <w:sz w:val="24"/>
          <w:szCs w:val="24"/>
        </w:rPr>
        <w:t>eek</w:t>
      </w:r>
      <w:r w:rsidRPr="002C25CF">
        <w:rPr>
          <w:rFonts w:eastAsia="Times New Roman" w:cs="Times New Roman"/>
          <w:spacing w:val="-2"/>
          <w:sz w:val="24"/>
          <w:szCs w:val="24"/>
        </w:rPr>
        <w:t xml:space="preserve"> </w:t>
      </w:r>
      <w:r w:rsidRPr="002C25CF">
        <w:rPr>
          <w:rFonts w:eastAsia="Times New Roman" w:cs="Times New Roman"/>
          <w:sz w:val="24"/>
          <w:szCs w:val="24"/>
        </w:rPr>
        <w:t xml:space="preserve">and </w:t>
      </w:r>
      <w:r w:rsidRPr="002C25CF">
        <w:rPr>
          <w:rFonts w:eastAsia="Times New Roman" w:cs="Times New Roman"/>
          <w:spacing w:val="-3"/>
          <w:sz w:val="24"/>
          <w:szCs w:val="24"/>
        </w:rPr>
        <w:t>m</w:t>
      </w:r>
      <w:r w:rsidRPr="002C25CF">
        <w:rPr>
          <w:rFonts w:eastAsia="Times New Roman" w:cs="Times New Roman"/>
          <w:sz w:val="24"/>
          <w:szCs w:val="24"/>
        </w:rPr>
        <w:t>eal</w:t>
      </w:r>
      <w:r w:rsidRPr="002C25CF">
        <w:rPr>
          <w:rFonts w:eastAsia="Times New Roman" w:cs="Times New Roman"/>
          <w:spacing w:val="1"/>
          <w:sz w:val="24"/>
          <w:szCs w:val="24"/>
        </w:rPr>
        <w:t xml:space="preserve"> </w:t>
      </w:r>
      <w:r w:rsidRPr="002C25CF">
        <w:rPr>
          <w:rFonts w:eastAsia="Times New Roman" w:cs="Times New Roman"/>
          <w:sz w:val="24"/>
          <w:szCs w:val="24"/>
        </w:rPr>
        <w:t>ex</w:t>
      </w:r>
      <w:r w:rsidRPr="002C25CF">
        <w:rPr>
          <w:rFonts w:eastAsia="Times New Roman" w:cs="Times New Roman"/>
          <w:spacing w:val="-2"/>
          <w:sz w:val="24"/>
          <w:szCs w:val="24"/>
        </w:rPr>
        <w:t>p</w:t>
      </w:r>
      <w:r w:rsidRPr="002C25CF">
        <w:rPr>
          <w:rFonts w:eastAsia="Times New Roman" w:cs="Times New Roman"/>
          <w:sz w:val="24"/>
          <w:szCs w:val="24"/>
        </w:rPr>
        <w:t>en</w:t>
      </w:r>
      <w:r w:rsidRPr="002C25CF">
        <w:rPr>
          <w:rFonts w:eastAsia="Times New Roman" w:cs="Times New Roman"/>
          <w:spacing w:val="1"/>
          <w:sz w:val="24"/>
          <w:szCs w:val="24"/>
        </w:rPr>
        <w:t>s</w:t>
      </w:r>
      <w:r w:rsidRPr="002C25CF">
        <w:rPr>
          <w:rFonts w:eastAsia="Times New Roman" w:cs="Times New Roman"/>
          <w:spacing w:val="-2"/>
          <w:sz w:val="24"/>
          <w:szCs w:val="24"/>
        </w:rPr>
        <w:t>e</w:t>
      </w:r>
      <w:r w:rsidRPr="002C25CF">
        <w:rPr>
          <w:rFonts w:eastAsia="Times New Roman" w:cs="Times New Roman"/>
          <w:sz w:val="24"/>
          <w:szCs w:val="24"/>
        </w:rPr>
        <w:t xml:space="preserve">s </w:t>
      </w:r>
      <w:r w:rsidRPr="002C25CF">
        <w:rPr>
          <w:rFonts w:eastAsia="Times New Roman" w:cs="Times New Roman"/>
          <w:spacing w:val="-1"/>
          <w:sz w:val="24"/>
          <w:szCs w:val="24"/>
        </w:rPr>
        <w:t>f</w:t>
      </w:r>
      <w:r w:rsidRPr="002C25CF">
        <w:rPr>
          <w:rFonts w:eastAsia="Times New Roman" w:cs="Times New Roman"/>
          <w:sz w:val="24"/>
          <w:szCs w:val="24"/>
        </w:rPr>
        <w:t>or</w:t>
      </w:r>
      <w:r w:rsidRPr="002C25CF">
        <w:rPr>
          <w:rFonts w:eastAsia="Times New Roman" w:cs="Times New Roman"/>
          <w:spacing w:val="1"/>
          <w:sz w:val="24"/>
          <w:szCs w:val="24"/>
        </w:rPr>
        <w:t xml:space="preserve"> </w:t>
      </w:r>
      <w:r w:rsidRPr="002C25CF">
        <w:rPr>
          <w:rFonts w:eastAsia="Times New Roman" w:cs="Times New Roman"/>
          <w:sz w:val="24"/>
          <w:szCs w:val="24"/>
        </w:rPr>
        <w:t>s</w:t>
      </w:r>
      <w:r w:rsidRPr="002C25CF">
        <w:rPr>
          <w:rFonts w:eastAsia="Times New Roman" w:cs="Times New Roman"/>
          <w:spacing w:val="-2"/>
          <w:sz w:val="24"/>
          <w:szCs w:val="24"/>
        </w:rPr>
        <w:t>c</w:t>
      </w:r>
      <w:r w:rsidRPr="002C25CF">
        <w:rPr>
          <w:rFonts w:eastAsia="Times New Roman" w:cs="Times New Roman"/>
          <w:sz w:val="24"/>
          <w:szCs w:val="24"/>
        </w:rPr>
        <w:t>hed</w:t>
      </w:r>
      <w:r w:rsidRPr="002C25CF">
        <w:rPr>
          <w:rFonts w:eastAsia="Times New Roman" w:cs="Times New Roman"/>
          <w:spacing w:val="-2"/>
          <w:sz w:val="24"/>
          <w:szCs w:val="24"/>
        </w:rPr>
        <w:t>u</w:t>
      </w:r>
      <w:r w:rsidRPr="002C25CF">
        <w:rPr>
          <w:rFonts w:eastAsia="Times New Roman" w:cs="Times New Roman"/>
          <w:spacing w:val="1"/>
          <w:sz w:val="24"/>
          <w:szCs w:val="24"/>
        </w:rPr>
        <w:t>l</w:t>
      </w:r>
      <w:r w:rsidRPr="002C25CF">
        <w:rPr>
          <w:rFonts w:eastAsia="Times New Roman" w:cs="Times New Roman"/>
          <w:sz w:val="24"/>
          <w:szCs w:val="24"/>
        </w:rPr>
        <w:t>ed</w:t>
      </w:r>
      <w:r w:rsidRPr="002C25CF">
        <w:rPr>
          <w:rFonts w:eastAsia="Times New Roman" w:cs="Times New Roman"/>
          <w:spacing w:val="-2"/>
          <w:sz w:val="24"/>
          <w:szCs w:val="24"/>
        </w:rPr>
        <w:t xml:space="preserve"> </w:t>
      </w:r>
      <w:r w:rsidRPr="002C25CF">
        <w:rPr>
          <w:rFonts w:eastAsia="Times New Roman" w:cs="Times New Roman"/>
          <w:sz w:val="24"/>
          <w:szCs w:val="24"/>
        </w:rPr>
        <w:t>cu</w:t>
      </w:r>
      <w:r w:rsidRPr="002C25CF">
        <w:rPr>
          <w:rFonts w:eastAsia="Times New Roman" w:cs="Times New Roman"/>
          <w:spacing w:val="-1"/>
          <w:sz w:val="24"/>
          <w:szCs w:val="24"/>
        </w:rPr>
        <w:t>l</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2"/>
          <w:sz w:val="24"/>
          <w:szCs w:val="24"/>
        </w:rPr>
        <w:t>r</w:t>
      </w:r>
      <w:r w:rsidRPr="002C25CF">
        <w:rPr>
          <w:rFonts w:eastAsia="Times New Roman" w:cs="Times New Roman"/>
          <w:sz w:val="24"/>
          <w:szCs w:val="24"/>
        </w:rPr>
        <w:t>al</w:t>
      </w:r>
      <w:r w:rsidRPr="002C25CF">
        <w:rPr>
          <w:rFonts w:eastAsia="Times New Roman" w:cs="Times New Roman"/>
          <w:spacing w:val="-1"/>
          <w:sz w:val="24"/>
          <w:szCs w:val="24"/>
        </w:rPr>
        <w:t xml:space="preserve"> </w:t>
      </w:r>
      <w:r w:rsidRPr="002C25CF">
        <w:rPr>
          <w:rFonts w:eastAsia="Times New Roman" w:cs="Times New Roman"/>
          <w:spacing w:val="1"/>
          <w:sz w:val="24"/>
          <w:szCs w:val="24"/>
        </w:rPr>
        <w:t>f</w:t>
      </w:r>
      <w:r w:rsidRPr="002C25CF">
        <w:rPr>
          <w:rFonts w:eastAsia="Times New Roman" w:cs="Times New Roman"/>
          <w:spacing w:val="-1"/>
          <w:sz w:val="24"/>
          <w:szCs w:val="24"/>
        </w:rPr>
        <w:t>i</w:t>
      </w:r>
      <w:r w:rsidRPr="002C25CF">
        <w:rPr>
          <w:rFonts w:eastAsia="Times New Roman" w:cs="Times New Roman"/>
          <w:sz w:val="24"/>
          <w:szCs w:val="24"/>
        </w:rPr>
        <w:t>e</w:t>
      </w:r>
      <w:r w:rsidRPr="002C25CF">
        <w:rPr>
          <w:rFonts w:eastAsia="Times New Roman" w:cs="Times New Roman"/>
          <w:spacing w:val="1"/>
          <w:sz w:val="24"/>
          <w:szCs w:val="24"/>
        </w:rPr>
        <w:t>l</w:t>
      </w:r>
      <w:r w:rsidRPr="002C25CF">
        <w:rPr>
          <w:rFonts w:eastAsia="Times New Roman" w:cs="Times New Roman"/>
          <w:sz w:val="24"/>
          <w:szCs w:val="24"/>
        </w:rPr>
        <w:t>d</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1"/>
          <w:sz w:val="24"/>
          <w:szCs w:val="24"/>
        </w:rPr>
        <w:t>ri</w:t>
      </w:r>
      <w:r w:rsidRPr="002C25CF">
        <w:rPr>
          <w:rFonts w:eastAsia="Times New Roman" w:cs="Times New Roman"/>
          <w:sz w:val="24"/>
          <w:szCs w:val="24"/>
        </w:rPr>
        <w:t>p</w:t>
      </w:r>
      <w:r w:rsidRPr="002C25CF">
        <w:rPr>
          <w:rFonts w:eastAsia="Times New Roman" w:cs="Times New Roman"/>
          <w:spacing w:val="-2"/>
          <w:sz w:val="24"/>
          <w:szCs w:val="24"/>
        </w:rPr>
        <w:t>s</w:t>
      </w:r>
      <w:r w:rsidRPr="002C25CF">
        <w:rPr>
          <w:rFonts w:eastAsia="Times New Roman" w:cs="Times New Roman"/>
          <w:sz w:val="24"/>
          <w:szCs w:val="24"/>
        </w:rPr>
        <w:t>.  Ex</w:t>
      </w:r>
      <w:r w:rsidRPr="002C25CF">
        <w:rPr>
          <w:rFonts w:eastAsia="Times New Roman" w:cs="Times New Roman"/>
          <w:spacing w:val="-3"/>
          <w:sz w:val="24"/>
          <w:szCs w:val="24"/>
        </w:rPr>
        <w:t>c</w:t>
      </w:r>
      <w:r w:rsidRPr="002C25CF">
        <w:rPr>
          <w:rFonts w:eastAsia="Times New Roman" w:cs="Times New Roman"/>
          <w:spacing w:val="1"/>
          <w:sz w:val="24"/>
          <w:szCs w:val="24"/>
        </w:rPr>
        <w:t>l</w:t>
      </w:r>
      <w:r w:rsidRPr="002C25CF">
        <w:rPr>
          <w:rFonts w:eastAsia="Times New Roman" w:cs="Times New Roman"/>
          <w:sz w:val="24"/>
          <w:szCs w:val="24"/>
        </w:rPr>
        <w:t>ud</w:t>
      </w:r>
      <w:r w:rsidRPr="002C25CF">
        <w:rPr>
          <w:rFonts w:eastAsia="Times New Roman" w:cs="Times New Roman"/>
          <w:spacing w:val="-2"/>
          <w:sz w:val="24"/>
          <w:szCs w:val="24"/>
        </w:rPr>
        <w:t>e</w:t>
      </w:r>
      <w:r w:rsidRPr="002C25CF">
        <w:rPr>
          <w:rFonts w:eastAsia="Times New Roman" w:cs="Times New Roman"/>
          <w:sz w:val="24"/>
          <w:szCs w:val="24"/>
        </w:rPr>
        <w:t xml:space="preserve">d </w:t>
      </w:r>
      <w:r w:rsidRPr="002C25CF">
        <w:rPr>
          <w:rFonts w:eastAsia="Times New Roman" w:cs="Times New Roman"/>
          <w:spacing w:val="-2"/>
          <w:sz w:val="24"/>
          <w:szCs w:val="24"/>
        </w:rPr>
        <w:t>f</w:t>
      </w:r>
      <w:r w:rsidRPr="002C25CF">
        <w:rPr>
          <w:rFonts w:eastAsia="Times New Roman" w:cs="Times New Roman"/>
          <w:spacing w:val="1"/>
          <w:sz w:val="24"/>
          <w:szCs w:val="24"/>
        </w:rPr>
        <w:t>r</w:t>
      </w:r>
      <w:r w:rsidRPr="002C25CF">
        <w:rPr>
          <w:rFonts w:eastAsia="Times New Roman" w:cs="Times New Roman"/>
          <w:sz w:val="24"/>
          <w:szCs w:val="24"/>
        </w:rPr>
        <w:t>om</w:t>
      </w:r>
      <w:r w:rsidRPr="002C25CF">
        <w:rPr>
          <w:rFonts w:eastAsia="Times New Roman" w:cs="Times New Roman"/>
          <w:spacing w:val="-4"/>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 xml:space="preserve">he </w:t>
      </w:r>
      <w:r w:rsidRPr="002C25CF">
        <w:rPr>
          <w:rFonts w:eastAsia="Times New Roman" w:cs="Times New Roman"/>
          <w:spacing w:val="1"/>
          <w:sz w:val="24"/>
          <w:szCs w:val="24"/>
        </w:rPr>
        <w:t>t</w:t>
      </w:r>
      <w:r w:rsidRPr="002C25CF">
        <w:rPr>
          <w:rFonts w:eastAsia="Times New Roman" w:cs="Times New Roman"/>
          <w:spacing w:val="-2"/>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ti</w:t>
      </w:r>
      <w:r w:rsidRPr="002C25CF">
        <w:rPr>
          <w:rFonts w:eastAsia="Times New Roman" w:cs="Times New Roman"/>
          <w:sz w:val="24"/>
          <w:szCs w:val="24"/>
        </w:rPr>
        <w:t>on,</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oom</w:t>
      </w:r>
      <w:r w:rsidRPr="002C25CF">
        <w:rPr>
          <w:rFonts w:eastAsia="Times New Roman" w:cs="Times New Roman"/>
          <w:spacing w:val="-4"/>
          <w:sz w:val="24"/>
          <w:szCs w:val="24"/>
        </w:rPr>
        <w:t xml:space="preserve"> </w:t>
      </w:r>
      <w:r w:rsidRPr="002C25CF">
        <w:rPr>
          <w:rFonts w:eastAsia="Times New Roman" w:cs="Times New Roman"/>
          <w:sz w:val="24"/>
          <w:szCs w:val="24"/>
        </w:rPr>
        <w:t>and bo</w:t>
      </w:r>
      <w:r w:rsidRPr="002C25CF">
        <w:rPr>
          <w:rFonts w:eastAsia="Times New Roman" w:cs="Times New Roman"/>
          <w:spacing w:val="-2"/>
          <w:sz w:val="24"/>
          <w:szCs w:val="24"/>
        </w:rPr>
        <w:t>a</w:t>
      </w:r>
      <w:r w:rsidRPr="002C25CF">
        <w:rPr>
          <w:rFonts w:eastAsia="Times New Roman" w:cs="Times New Roman"/>
          <w:spacing w:val="1"/>
          <w:sz w:val="24"/>
          <w:szCs w:val="24"/>
        </w:rPr>
        <w:t>r</w:t>
      </w:r>
      <w:r w:rsidRPr="002C25CF">
        <w:rPr>
          <w:rFonts w:eastAsia="Times New Roman" w:cs="Times New Roman"/>
          <w:sz w:val="24"/>
          <w:szCs w:val="24"/>
        </w:rPr>
        <w:t xml:space="preserve">d </w:t>
      </w:r>
      <w:r w:rsidRPr="002C25CF">
        <w:rPr>
          <w:rFonts w:eastAsia="Times New Roman" w:cs="Times New Roman"/>
          <w:spacing w:val="1"/>
          <w:sz w:val="24"/>
          <w:szCs w:val="24"/>
        </w:rPr>
        <w:t>f</w:t>
      </w:r>
      <w:r w:rsidRPr="002C25CF">
        <w:rPr>
          <w:rFonts w:eastAsia="Times New Roman" w:cs="Times New Roman"/>
          <w:sz w:val="24"/>
          <w:szCs w:val="24"/>
        </w:rPr>
        <w:t>ees</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1"/>
          <w:sz w:val="24"/>
          <w:szCs w:val="24"/>
        </w:rPr>
        <w:t xml:space="preserve"> </w:t>
      </w:r>
      <w:r w:rsidRPr="002C25CF">
        <w:rPr>
          <w:rFonts w:eastAsia="Times New Roman" w:cs="Times New Roman"/>
          <w:sz w:val="24"/>
          <w:szCs w:val="24"/>
        </w:rPr>
        <w:t>sp</w:t>
      </w:r>
      <w:r w:rsidRPr="002C25CF">
        <w:rPr>
          <w:rFonts w:eastAsia="Times New Roman" w:cs="Times New Roman"/>
          <w:spacing w:val="-2"/>
          <w:sz w:val="24"/>
          <w:szCs w:val="24"/>
        </w:rPr>
        <w:t>o</w:t>
      </w:r>
      <w:r w:rsidRPr="002C25CF">
        <w:rPr>
          <w:rFonts w:eastAsia="Times New Roman" w:cs="Times New Roman"/>
          <w:spacing w:val="1"/>
          <w:sz w:val="24"/>
          <w:szCs w:val="24"/>
        </w:rPr>
        <w:t>r</w:t>
      </w:r>
      <w:r w:rsidRPr="002C25CF">
        <w:rPr>
          <w:rFonts w:eastAsia="Times New Roman" w:cs="Times New Roman"/>
          <w:spacing w:val="-1"/>
          <w:sz w:val="24"/>
          <w:szCs w:val="24"/>
        </w:rPr>
        <w:t>t</w:t>
      </w:r>
      <w:r w:rsidRPr="002C25CF">
        <w:rPr>
          <w:rFonts w:eastAsia="Times New Roman" w:cs="Times New Roman"/>
          <w:sz w:val="24"/>
          <w:szCs w:val="24"/>
        </w:rPr>
        <w:t>s ph</w:t>
      </w:r>
      <w:r w:rsidRPr="002C25CF">
        <w:rPr>
          <w:rFonts w:eastAsia="Times New Roman" w:cs="Times New Roman"/>
          <w:spacing w:val="-2"/>
          <w:sz w:val="24"/>
          <w:szCs w:val="24"/>
        </w:rPr>
        <w:t>y</w:t>
      </w:r>
      <w:r w:rsidRPr="002C25CF">
        <w:rPr>
          <w:rFonts w:eastAsia="Times New Roman" w:cs="Times New Roman"/>
          <w:sz w:val="24"/>
          <w:szCs w:val="24"/>
        </w:rPr>
        <w:t>s</w:t>
      </w:r>
      <w:r w:rsidRPr="002C25CF">
        <w:rPr>
          <w:rFonts w:eastAsia="Times New Roman" w:cs="Times New Roman"/>
          <w:spacing w:val="1"/>
          <w:sz w:val="24"/>
          <w:szCs w:val="24"/>
        </w:rPr>
        <w:t>i</w:t>
      </w:r>
      <w:r w:rsidRPr="002C25CF">
        <w:rPr>
          <w:rFonts w:eastAsia="Times New Roman" w:cs="Times New Roman"/>
          <w:spacing w:val="-2"/>
          <w:sz w:val="24"/>
          <w:szCs w:val="24"/>
        </w:rPr>
        <w:t>c</w:t>
      </w:r>
      <w:r w:rsidRPr="002C25CF">
        <w:rPr>
          <w:rFonts w:eastAsia="Times New Roman" w:cs="Times New Roman"/>
          <w:sz w:val="24"/>
          <w:szCs w:val="24"/>
        </w:rPr>
        <w:t>a</w:t>
      </w:r>
      <w:r w:rsidRPr="002C25CF">
        <w:rPr>
          <w:rFonts w:eastAsia="Times New Roman" w:cs="Times New Roman"/>
          <w:spacing w:val="-1"/>
          <w:sz w:val="24"/>
          <w:szCs w:val="24"/>
        </w:rPr>
        <w:t>l</w:t>
      </w:r>
      <w:r w:rsidRPr="002C25CF">
        <w:rPr>
          <w:rFonts w:eastAsia="Times New Roman" w:cs="Times New Roman"/>
          <w:sz w:val="24"/>
          <w:szCs w:val="24"/>
        </w:rPr>
        <w:t xml:space="preserve">s </w:t>
      </w:r>
      <w:r w:rsidRPr="002C25CF">
        <w:rPr>
          <w:rFonts w:eastAsia="Times New Roman" w:cs="Times New Roman"/>
          <w:spacing w:val="-1"/>
          <w:sz w:val="24"/>
          <w:szCs w:val="24"/>
        </w:rPr>
        <w:t>(</w:t>
      </w:r>
      <w:r w:rsidRPr="002C25CF">
        <w:rPr>
          <w:rFonts w:eastAsia="Times New Roman" w:cs="Times New Roman"/>
          <w:spacing w:val="1"/>
          <w:sz w:val="24"/>
          <w:szCs w:val="24"/>
        </w:rPr>
        <w:t>r</w:t>
      </w:r>
      <w:r w:rsidRPr="002C25CF">
        <w:rPr>
          <w:rFonts w:eastAsia="Times New Roman" w:cs="Times New Roman"/>
          <w:spacing w:val="-2"/>
          <w:sz w:val="24"/>
          <w:szCs w:val="24"/>
        </w:rPr>
        <w:t>e</w:t>
      </w:r>
      <w:r w:rsidRPr="002C25CF">
        <w:rPr>
          <w:rFonts w:eastAsia="Times New Roman" w:cs="Times New Roman"/>
          <w:sz w:val="24"/>
          <w:szCs w:val="24"/>
        </w:rPr>
        <w:t>qu</w:t>
      </w:r>
      <w:r w:rsidRPr="002C25CF">
        <w:rPr>
          <w:rFonts w:eastAsia="Times New Roman" w:cs="Times New Roman"/>
          <w:spacing w:val="1"/>
          <w:sz w:val="24"/>
          <w:szCs w:val="24"/>
        </w:rPr>
        <w:t>i</w:t>
      </w:r>
      <w:r w:rsidRPr="002C25CF">
        <w:rPr>
          <w:rFonts w:eastAsia="Times New Roman" w:cs="Times New Roman"/>
          <w:spacing w:val="-2"/>
          <w:sz w:val="24"/>
          <w:szCs w:val="24"/>
        </w:rPr>
        <w:t>r</w:t>
      </w:r>
      <w:r w:rsidRPr="002C25CF">
        <w:rPr>
          <w:rFonts w:eastAsia="Times New Roman" w:cs="Times New Roman"/>
          <w:sz w:val="24"/>
          <w:szCs w:val="24"/>
        </w:rPr>
        <w:t xml:space="preserve">ed </w:t>
      </w:r>
      <w:r w:rsidRPr="002C25CF">
        <w:rPr>
          <w:rFonts w:eastAsia="Times New Roman" w:cs="Times New Roman"/>
          <w:spacing w:val="-1"/>
          <w:sz w:val="24"/>
          <w:szCs w:val="24"/>
        </w:rPr>
        <w:t>i</w:t>
      </w:r>
      <w:r w:rsidRPr="002C25CF">
        <w:rPr>
          <w:rFonts w:eastAsia="Times New Roman" w:cs="Times New Roman"/>
          <w:sz w:val="24"/>
          <w:szCs w:val="24"/>
        </w:rPr>
        <w:t>f</w:t>
      </w:r>
      <w:r w:rsidRPr="002C25CF">
        <w:rPr>
          <w:rFonts w:eastAsia="Times New Roman" w:cs="Times New Roman"/>
          <w:spacing w:val="1"/>
          <w:sz w:val="24"/>
          <w:szCs w:val="24"/>
        </w:rPr>
        <w:t xml:space="preserve">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ud</w:t>
      </w:r>
      <w:r w:rsidRPr="002C25CF">
        <w:rPr>
          <w:rFonts w:eastAsia="Times New Roman" w:cs="Times New Roman"/>
          <w:spacing w:val="-2"/>
          <w:sz w:val="24"/>
          <w:szCs w:val="24"/>
        </w:rPr>
        <w:t>e</w:t>
      </w:r>
      <w:r w:rsidRPr="002C25CF">
        <w:rPr>
          <w:rFonts w:eastAsia="Times New Roman" w:cs="Times New Roman"/>
          <w:sz w:val="24"/>
          <w:szCs w:val="24"/>
        </w:rPr>
        <w:t>nt</w:t>
      </w:r>
      <w:r w:rsidRPr="002C25CF">
        <w:rPr>
          <w:rFonts w:eastAsia="Times New Roman" w:cs="Times New Roman"/>
          <w:spacing w:val="1"/>
          <w:sz w:val="24"/>
          <w:szCs w:val="24"/>
        </w:rPr>
        <w:t xml:space="preserve"> </w:t>
      </w:r>
      <w:r w:rsidRPr="002C25CF">
        <w:rPr>
          <w:rFonts w:eastAsia="Times New Roman" w:cs="Times New Roman"/>
          <w:spacing w:val="-3"/>
          <w:sz w:val="24"/>
          <w:szCs w:val="24"/>
        </w:rPr>
        <w:t>w</w:t>
      </w:r>
      <w:r w:rsidRPr="002C25CF">
        <w:rPr>
          <w:rFonts w:eastAsia="Times New Roman" w:cs="Times New Roman"/>
          <w:spacing w:val="1"/>
          <w:sz w:val="24"/>
          <w:szCs w:val="24"/>
        </w:rPr>
        <w:t>i</w:t>
      </w:r>
      <w:r w:rsidRPr="002C25CF">
        <w:rPr>
          <w:rFonts w:eastAsia="Times New Roman" w:cs="Times New Roman"/>
          <w:spacing w:val="-1"/>
          <w:sz w:val="24"/>
          <w:szCs w:val="24"/>
        </w:rPr>
        <w:t>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p</w:t>
      </w:r>
      <w:r w:rsidRPr="002C25CF">
        <w:rPr>
          <w:rFonts w:eastAsia="Times New Roman" w:cs="Times New Roman"/>
          <w:spacing w:val="-2"/>
          <w:sz w:val="24"/>
          <w:szCs w:val="24"/>
        </w:rPr>
        <w:t>a</w:t>
      </w:r>
      <w:r w:rsidRPr="002C25CF">
        <w:rPr>
          <w:rFonts w:eastAsia="Times New Roman" w:cs="Times New Roman"/>
          <w:spacing w:val="1"/>
          <w:sz w:val="24"/>
          <w:szCs w:val="24"/>
        </w:rPr>
        <w:t>r</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pacing w:val="-2"/>
          <w:sz w:val="24"/>
          <w:szCs w:val="24"/>
        </w:rPr>
        <w:t>c</w:t>
      </w:r>
      <w:r w:rsidRPr="002C25CF">
        <w:rPr>
          <w:rFonts w:eastAsia="Times New Roman" w:cs="Times New Roman"/>
          <w:spacing w:val="-1"/>
          <w:sz w:val="24"/>
          <w:szCs w:val="24"/>
        </w:rPr>
        <w:t>i</w:t>
      </w:r>
      <w:r w:rsidRPr="002C25CF">
        <w:rPr>
          <w:rFonts w:eastAsia="Times New Roman" w:cs="Times New Roman"/>
          <w:sz w:val="24"/>
          <w:szCs w:val="24"/>
        </w:rPr>
        <w:t>pa</w:t>
      </w:r>
      <w:r w:rsidRPr="002C25CF">
        <w:rPr>
          <w:rFonts w:eastAsia="Times New Roman" w:cs="Times New Roman"/>
          <w:spacing w:val="1"/>
          <w:sz w:val="24"/>
          <w:szCs w:val="24"/>
        </w:rPr>
        <w:t>t</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pacing w:val="1"/>
          <w:sz w:val="24"/>
          <w:szCs w:val="24"/>
        </w:rPr>
        <w:t>i</w:t>
      </w:r>
      <w:r w:rsidRPr="002C25CF">
        <w:rPr>
          <w:rFonts w:eastAsia="Times New Roman" w:cs="Times New Roman"/>
          <w:sz w:val="24"/>
          <w:szCs w:val="24"/>
        </w:rPr>
        <w:t xml:space="preserve">n </w:t>
      </w:r>
      <w:r w:rsidRPr="002C25CF">
        <w:rPr>
          <w:rFonts w:eastAsia="Times New Roman" w:cs="Times New Roman"/>
          <w:spacing w:val="-2"/>
          <w:sz w:val="24"/>
          <w:szCs w:val="24"/>
        </w:rPr>
        <w:t>s</w:t>
      </w:r>
      <w:r w:rsidRPr="002C25CF">
        <w:rPr>
          <w:rFonts w:eastAsia="Times New Roman" w:cs="Times New Roman"/>
          <w:sz w:val="24"/>
          <w:szCs w:val="24"/>
        </w:rPr>
        <w:t>cho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s</w:t>
      </w:r>
      <w:r w:rsidRPr="002C25CF">
        <w:rPr>
          <w:rFonts w:eastAsia="Times New Roman" w:cs="Times New Roman"/>
          <w:spacing w:val="-2"/>
          <w:sz w:val="24"/>
          <w:szCs w:val="24"/>
        </w:rPr>
        <w:t>p</w:t>
      </w:r>
      <w:r w:rsidRPr="002C25CF">
        <w:rPr>
          <w:rFonts w:eastAsia="Times New Roman" w:cs="Times New Roman"/>
          <w:sz w:val="24"/>
          <w:szCs w:val="24"/>
        </w:rPr>
        <w:t>ons</w:t>
      </w:r>
      <w:r w:rsidRPr="002C25CF">
        <w:rPr>
          <w:rFonts w:eastAsia="Times New Roman" w:cs="Times New Roman"/>
          <w:spacing w:val="-2"/>
          <w:sz w:val="24"/>
          <w:szCs w:val="24"/>
        </w:rPr>
        <w:t>o</w:t>
      </w:r>
      <w:r w:rsidRPr="002C25CF">
        <w:rPr>
          <w:rFonts w:eastAsia="Times New Roman" w:cs="Times New Roman"/>
          <w:spacing w:val="1"/>
          <w:sz w:val="24"/>
          <w:szCs w:val="24"/>
        </w:rPr>
        <w:t>r</w:t>
      </w:r>
      <w:r w:rsidRPr="002C25CF">
        <w:rPr>
          <w:rFonts w:eastAsia="Times New Roman" w:cs="Times New Roman"/>
          <w:sz w:val="24"/>
          <w:szCs w:val="24"/>
        </w:rPr>
        <w:t>ed</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t</w:t>
      </w:r>
      <w:r w:rsidRPr="002C25CF">
        <w:rPr>
          <w:rFonts w:eastAsia="Times New Roman" w:cs="Times New Roman"/>
          <w:sz w:val="24"/>
          <w:szCs w:val="24"/>
        </w:rPr>
        <w:t>h</w:t>
      </w:r>
      <w:r w:rsidRPr="002C25CF">
        <w:rPr>
          <w:rFonts w:eastAsia="Times New Roman" w:cs="Times New Roman"/>
          <w:spacing w:val="1"/>
          <w:sz w:val="24"/>
          <w:szCs w:val="24"/>
        </w:rPr>
        <w:t>l</w:t>
      </w:r>
      <w:r w:rsidRPr="002C25CF">
        <w:rPr>
          <w:rFonts w:eastAsia="Times New Roman" w:cs="Times New Roman"/>
          <w:spacing w:val="-2"/>
          <w:sz w:val="24"/>
          <w:szCs w:val="24"/>
        </w:rPr>
        <w:t>e</w:t>
      </w:r>
      <w:r w:rsidRPr="002C25CF">
        <w:rPr>
          <w:rFonts w:eastAsia="Times New Roman" w:cs="Times New Roman"/>
          <w:spacing w:val="1"/>
          <w:sz w:val="24"/>
          <w:szCs w:val="24"/>
        </w:rPr>
        <w:t>ti</w:t>
      </w:r>
      <w:r w:rsidRPr="002C25CF">
        <w:rPr>
          <w:rFonts w:eastAsia="Times New Roman" w:cs="Times New Roman"/>
          <w:spacing w:val="-2"/>
          <w:sz w:val="24"/>
          <w:szCs w:val="24"/>
        </w:rPr>
        <w:t>c</w:t>
      </w:r>
      <w:r w:rsidRPr="002C25CF">
        <w:rPr>
          <w:rFonts w:eastAsia="Times New Roman" w:cs="Times New Roman"/>
          <w:sz w:val="24"/>
          <w:szCs w:val="24"/>
        </w:rPr>
        <w:t>s)</w:t>
      </w:r>
      <w:r w:rsidRPr="002C25CF">
        <w:rPr>
          <w:rFonts w:eastAsia="Times New Roman" w:cs="Times New Roman"/>
          <w:spacing w:val="4"/>
          <w:sz w:val="24"/>
          <w:szCs w:val="24"/>
        </w:rPr>
        <w:t xml:space="preserve"> </w:t>
      </w:r>
      <w:r w:rsidRPr="002C25CF">
        <w:rPr>
          <w:rFonts w:eastAsia="Times New Roman" w:cs="Times New Roman"/>
          <w:sz w:val="24"/>
          <w:szCs w:val="24"/>
        </w:rPr>
        <w:t>ex</w:t>
      </w:r>
      <w:r w:rsidRPr="002C25CF">
        <w:rPr>
          <w:rFonts w:eastAsia="Times New Roman" w:cs="Times New Roman"/>
          <w:spacing w:val="-1"/>
          <w:sz w:val="24"/>
          <w:szCs w:val="24"/>
        </w:rPr>
        <w:t>t</w:t>
      </w:r>
      <w:r w:rsidRPr="002C25CF">
        <w:rPr>
          <w:rFonts w:eastAsia="Times New Roman" w:cs="Times New Roman"/>
          <w:sz w:val="24"/>
          <w:szCs w:val="24"/>
        </w:rPr>
        <w:t>ended</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pacing w:val="-1"/>
          <w:sz w:val="24"/>
          <w:szCs w:val="24"/>
        </w:rPr>
        <w:t>i</w:t>
      </w:r>
      <w:r w:rsidRPr="002C25CF">
        <w:rPr>
          <w:rFonts w:eastAsia="Times New Roman" w:cs="Times New Roman"/>
          <w:sz w:val="24"/>
          <w:szCs w:val="24"/>
        </w:rPr>
        <w:t>e</w:t>
      </w:r>
      <w:r w:rsidRPr="002C25CF">
        <w:rPr>
          <w:rFonts w:eastAsia="Times New Roman" w:cs="Times New Roman"/>
          <w:spacing w:val="1"/>
          <w:sz w:val="24"/>
          <w:szCs w:val="24"/>
        </w:rPr>
        <w:t>l</w:t>
      </w:r>
      <w:r w:rsidRPr="002C25CF">
        <w:rPr>
          <w:rFonts w:eastAsia="Times New Roman" w:cs="Times New Roman"/>
          <w:sz w:val="24"/>
          <w:szCs w:val="24"/>
        </w:rPr>
        <w:t xml:space="preserve">d </w:t>
      </w:r>
      <w:r w:rsidRPr="002C25CF">
        <w:rPr>
          <w:rFonts w:eastAsia="Times New Roman" w:cs="Times New Roman"/>
          <w:spacing w:val="1"/>
          <w:sz w:val="24"/>
          <w:szCs w:val="24"/>
        </w:rPr>
        <w:t>t</w:t>
      </w:r>
      <w:r w:rsidRPr="002C25CF">
        <w:rPr>
          <w:rFonts w:eastAsia="Times New Roman" w:cs="Times New Roman"/>
          <w:spacing w:val="-2"/>
          <w:sz w:val="24"/>
          <w:szCs w:val="24"/>
        </w:rPr>
        <w:t>r</w:t>
      </w:r>
      <w:r w:rsidRPr="002C25CF">
        <w:rPr>
          <w:rFonts w:eastAsia="Times New Roman" w:cs="Times New Roman"/>
          <w:spacing w:val="1"/>
          <w:sz w:val="24"/>
          <w:szCs w:val="24"/>
        </w:rPr>
        <w:t>i</w:t>
      </w:r>
      <w:r w:rsidRPr="002C25CF">
        <w:rPr>
          <w:rFonts w:eastAsia="Times New Roman" w:cs="Times New Roman"/>
          <w:sz w:val="24"/>
          <w:szCs w:val="24"/>
        </w:rPr>
        <w:t>ps,</w:t>
      </w:r>
      <w:r w:rsidRPr="002C25CF">
        <w:rPr>
          <w:rFonts w:eastAsia="Times New Roman" w:cs="Times New Roman"/>
          <w:spacing w:val="-1"/>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eq</w:t>
      </w:r>
      <w:r w:rsidRPr="002C25CF">
        <w:rPr>
          <w:rFonts w:eastAsia="Times New Roman" w:cs="Times New Roman"/>
          <w:spacing w:val="-2"/>
          <w:sz w:val="24"/>
          <w:szCs w:val="24"/>
        </w:rPr>
        <w:t>u</w:t>
      </w:r>
      <w:r w:rsidRPr="002C25CF">
        <w:rPr>
          <w:rFonts w:eastAsia="Times New Roman" w:cs="Times New Roman"/>
          <w:spacing w:val="1"/>
          <w:sz w:val="24"/>
          <w:szCs w:val="24"/>
        </w:rPr>
        <w:t>i</w:t>
      </w:r>
      <w:r w:rsidRPr="002C25CF">
        <w:rPr>
          <w:rFonts w:eastAsia="Times New Roman" w:cs="Times New Roman"/>
          <w:spacing w:val="-2"/>
          <w:sz w:val="24"/>
          <w:szCs w:val="24"/>
        </w:rPr>
        <w:t>r</w:t>
      </w:r>
      <w:r w:rsidRPr="002C25CF">
        <w:rPr>
          <w:rFonts w:eastAsia="Times New Roman" w:cs="Times New Roman"/>
          <w:sz w:val="24"/>
          <w:szCs w:val="24"/>
        </w:rPr>
        <w:t>ed h</w:t>
      </w:r>
      <w:r w:rsidRPr="002C25CF">
        <w:rPr>
          <w:rFonts w:eastAsia="Times New Roman" w:cs="Times New Roman"/>
          <w:spacing w:val="-2"/>
          <w:sz w:val="24"/>
          <w:szCs w:val="24"/>
        </w:rPr>
        <w:t>e</w:t>
      </w:r>
      <w:r w:rsidRPr="002C25CF">
        <w:rPr>
          <w:rFonts w:eastAsia="Times New Roman" w:cs="Times New Roman"/>
          <w:sz w:val="24"/>
          <w:szCs w:val="24"/>
        </w:rPr>
        <w:t>a</w:t>
      </w:r>
      <w:r w:rsidRPr="002C25CF">
        <w:rPr>
          <w:rFonts w:eastAsia="Times New Roman" w:cs="Times New Roman"/>
          <w:spacing w:val="-1"/>
          <w:sz w:val="24"/>
          <w:szCs w:val="24"/>
        </w:rPr>
        <w:t>l</w:t>
      </w:r>
      <w:r w:rsidRPr="002C25CF">
        <w:rPr>
          <w:rFonts w:eastAsia="Times New Roman" w:cs="Times New Roman"/>
          <w:spacing w:val="1"/>
          <w:sz w:val="24"/>
          <w:szCs w:val="24"/>
        </w:rPr>
        <w:t>t</w:t>
      </w:r>
      <w:r w:rsidRPr="002C25CF">
        <w:rPr>
          <w:rFonts w:eastAsia="Times New Roman" w:cs="Times New Roman"/>
          <w:sz w:val="24"/>
          <w:szCs w:val="24"/>
        </w:rPr>
        <w:t xml:space="preserve">h </w:t>
      </w:r>
      <w:r w:rsidRPr="002C25CF">
        <w:rPr>
          <w:rFonts w:eastAsia="Times New Roman" w:cs="Times New Roman"/>
          <w:spacing w:val="-1"/>
          <w:sz w:val="24"/>
          <w:szCs w:val="24"/>
        </w:rPr>
        <w:t>i</w:t>
      </w:r>
      <w:r w:rsidRPr="002C25CF">
        <w:rPr>
          <w:rFonts w:eastAsia="Times New Roman" w:cs="Times New Roman"/>
          <w:sz w:val="24"/>
          <w:szCs w:val="24"/>
        </w:rPr>
        <w:t>ns</w:t>
      </w:r>
      <w:r w:rsidRPr="002C25CF">
        <w:rPr>
          <w:rFonts w:eastAsia="Times New Roman" w:cs="Times New Roman"/>
          <w:spacing w:val="-2"/>
          <w:sz w:val="24"/>
          <w:szCs w:val="24"/>
        </w:rPr>
        <w:t>u</w:t>
      </w:r>
      <w:r w:rsidRPr="002C25CF">
        <w:rPr>
          <w:rFonts w:eastAsia="Times New Roman" w:cs="Times New Roman"/>
          <w:spacing w:val="1"/>
          <w:sz w:val="24"/>
          <w:szCs w:val="24"/>
        </w:rPr>
        <w:t>r</w:t>
      </w:r>
      <w:r w:rsidRPr="002C25CF">
        <w:rPr>
          <w:rFonts w:eastAsia="Times New Roman" w:cs="Times New Roman"/>
          <w:spacing w:val="-2"/>
          <w:sz w:val="24"/>
          <w:szCs w:val="24"/>
        </w:rPr>
        <w:t>a</w:t>
      </w:r>
      <w:r w:rsidRPr="002C25CF">
        <w:rPr>
          <w:rFonts w:eastAsia="Times New Roman" w:cs="Times New Roman"/>
          <w:sz w:val="24"/>
          <w:szCs w:val="24"/>
        </w:rPr>
        <w:t>nce,</w:t>
      </w:r>
      <w:r w:rsidRPr="002C25CF">
        <w:rPr>
          <w:rFonts w:eastAsia="Times New Roman" w:cs="Times New Roman"/>
          <w:spacing w:val="2"/>
          <w:sz w:val="24"/>
          <w:szCs w:val="24"/>
        </w:rPr>
        <w:t xml:space="preserve"> </w:t>
      </w:r>
      <w:r w:rsidRPr="002C25CF">
        <w:rPr>
          <w:rFonts w:eastAsia="Times New Roman" w:cs="Times New Roman"/>
          <w:sz w:val="24"/>
          <w:szCs w:val="24"/>
        </w:rPr>
        <w:t>p</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z w:val="24"/>
          <w:szCs w:val="24"/>
        </w:rPr>
        <w:t>s</w:t>
      </w:r>
      <w:r w:rsidRPr="002C25CF">
        <w:rPr>
          <w:rFonts w:eastAsia="Times New Roman" w:cs="Times New Roman"/>
          <w:spacing w:val="-2"/>
          <w:sz w:val="24"/>
          <w:szCs w:val="24"/>
        </w:rPr>
        <w:t>o</w:t>
      </w:r>
      <w:r w:rsidRPr="002C25CF">
        <w:rPr>
          <w:rFonts w:eastAsia="Times New Roman" w:cs="Times New Roman"/>
          <w:sz w:val="24"/>
          <w:szCs w:val="24"/>
        </w:rPr>
        <w:t>nal</w:t>
      </w:r>
      <w:r w:rsidRPr="002C25CF">
        <w:rPr>
          <w:rFonts w:eastAsia="Times New Roman" w:cs="Times New Roman"/>
          <w:spacing w:val="-1"/>
          <w:sz w:val="24"/>
          <w:szCs w:val="24"/>
        </w:rPr>
        <w:t xml:space="preserve"> </w:t>
      </w:r>
      <w:r w:rsidRPr="002C25CF">
        <w:rPr>
          <w:rFonts w:eastAsia="Times New Roman" w:cs="Times New Roman"/>
          <w:sz w:val="24"/>
          <w:szCs w:val="24"/>
        </w:rPr>
        <w:t>sp</w:t>
      </w:r>
      <w:r w:rsidRPr="002C25CF">
        <w:rPr>
          <w:rFonts w:eastAsia="Times New Roman" w:cs="Times New Roman"/>
          <w:spacing w:val="1"/>
          <w:sz w:val="24"/>
          <w:szCs w:val="24"/>
        </w:rPr>
        <w:t>e</w:t>
      </w:r>
      <w:r w:rsidRPr="002C25CF">
        <w:rPr>
          <w:rFonts w:eastAsia="Times New Roman" w:cs="Times New Roman"/>
          <w:spacing w:val="-2"/>
          <w:sz w:val="24"/>
          <w:szCs w:val="24"/>
        </w:rPr>
        <w:t>n</w:t>
      </w:r>
      <w:r w:rsidRPr="002C25CF">
        <w:rPr>
          <w:rFonts w:eastAsia="Times New Roman" w:cs="Times New Roman"/>
          <w:sz w:val="24"/>
          <w:szCs w:val="24"/>
        </w:rPr>
        <w:t>d</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pacing w:val="-4"/>
          <w:sz w:val="24"/>
          <w:szCs w:val="24"/>
        </w:rPr>
        <w:t>m</w:t>
      </w:r>
      <w:r w:rsidRPr="002C25CF">
        <w:rPr>
          <w:rFonts w:eastAsia="Times New Roman" w:cs="Times New Roman"/>
          <w:sz w:val="24"/>
          <w:szCs w:val="24"/>
        </w:rPr>
        <w:t>oney</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or</w:t>
      </w:r>
      <w:r w:rsidRPr="002C25CF">
        <w:rPr>
          <w:rFonts w:eastAsia="Times New Roman" w:cs="Times New Roman"/>
          <w:spacing w:val="1"/>
          <w:sz w:val="24"/>
          <w:szCs w:val="24"/>
        </w:rPr>
        <w:t xml:space="preserve"> </w:t>
      </w:r>
      <w:r w:rsidRPr="002C25CF">
        <w:rPr>
          <w:rFonts w:eastAsia="Times New Roman" w:cs="Times New Roman"/>
          <w:sz w:val="24"/>
          <w:szCs w:val="24"/>
        </w:rPr>
        <w:t>e</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pacing w:val="-2"/>
          <w:sz w:val="24"/>
          <w:szCs w:val="24"/>
        </w:rPr>
        <w:t>e</w:t>
      </w:r>
      <w:r w:rsidRPr="002C25CF">
        <w:rPr>
          <w:rFonts w:eastAsia="Times New Roman" w:cs="Times New Roman"/>
          <w:spacing w:val="1"/>
          <w:sz w:val="24"/>
          <w:szCs w:val="24"/>
        </w:rPr>
        <w:t>rt</w:t>
      </w:r>
      <w:r w:rsidRPr="002C25CF">
        <w:rPr>
          <w:rFonts w:eastAsia="Times New Roman" w:cs="Times New Roman"/>
          <w:spacing w:val="-2"/>
          <w:sz w:val="24"/>
          <w:szCs w:val="24"/>
        </w:rPr>
        <w:t>a</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4"/>
          <w:sz w:val="24"/>
          <w:szCs w:val="24"/>
        </w:rPr>
        <w:t>m</w:t>
      </w:r>
      <w:r w:rsidRPr="002C25CF">
        <w:rPr>
          <w:rFonts w:eastAsia="Times New Roman" w:cs="Times New Roman"/>
          <w:sz w:val="24"/>
          <w:szCs w:val="24"/>
        </w:rPr>
        <w:t>en</w:t>
      </w:r>
      <w:r w:rsidRPr="002C25CF">
        <w:rPr>
          <w:rFonts w:eastAsia="Times New Roman" w:cs="Times New Roman"/>
          <w:spacing w:val="1"/>
          <w:sz w:val="24"/>
          <w:szCs w:val="24"/>
        </w:rPr>
        <w:t>t</w:t>
      </w:r>
      <w:r w:rsidRPr="002C25CF">
        <w:rPr>
          <w:rFonts w:eastAsia="Times New Roman" w:cs="Times New Roman"/>
          <w:sz w:val="24"/>
          <w:szCs w:val="24"/>
        </w:rPr>
        <w:t xml:space="preserve">, </w:t>
      </w:r>
      <w:r w:rsidRPr="002C25CF">
        <w:rPr>
          <w:rFonts w:eastAsia="Times New Roman" w:cs="Times New Roman"/>
          <w:spacing w:val="-2"/>
          <w:sz w:val="24"/>
          <w:szCs w:val="24"/>
        </w:rPr>
        <w:t>v</w:t>
      </w:r>
      <w:r w:rsidRPr="002C25CF">
        <w:rPr>
          <w:rFonts w:eastAsia="Times New Roman" w:cs="Times New Roman"/>
          <w:sz w:val="24"/>
          <w:szCs w:val="24"/>
        </w:rPr>
        <w:t>o</w:t>
      </w:r>
      <w:r w:rsidRPr="002C25CF">
        <w:rPr>
          <w:rFonts w:eastAsia="Times New Roman" w:cs="Times New Roman"/>
          <w:spacing w:val="1"/>
          <w:sz w:val="24"/>
          <w:szCs w:val="24"/>
        </w:rPr>
        <w:t>l</w:t>
      </w:r>
      <w:r w:rsidRPr="002C25CF">
        <w:rPr>
          <w:rFonts w:eastAsia="Times New Roman" w:cs="Times New Roman"/>
          <w:sz w:val="24"/>
          <w:szCs w:val="24"/>
        </w:rPr>
        <w:t>u</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z w:val="24"/>
          <w:szCs w:val="24"/>
        </w:rPr>
        <w:t>a</w:t>
      </w:r>
      <w:r w:rsidRPr="002C25CF">
        <w:rPr>
          <w:rFonts w:eastAsia="Times New Roman" w:cs="Times New Roman"/>
          <w:spacing w:val="1"/>
          <w:sz w:val="24"/>
          <w:szCs w:val="24"/>
        </w:rPr>
        <w:t>r</w:t>
      </w:r>
      <w:r w:rsidRPr="002C25CF">
        <w:rPr>
          <w:rFonts w:eastAsia="Times New Roman" w:cs="Times New Roman"/>
          <w:sz w:val="24"/>
          <w:szCs w:val="24"/>
        </w:rPr>
        <w:t>y</w:t>
      </w:r>
      <w:r w:rsidRPr="002C25CF">
        <w:rPr>
          <w:rFonts w:eastAsia="Times New Roman" w:cs="Times New Roman"/>
          <w:spacing w:val="-2"/>
          <w:sz w:val="24"/>
          <w:szCs w:val="24"/>
        </w:rPr>
        <w:t xml:space="preserve"> </w:t>
      </w:r>
      <w:r w:rsidRPr="002C25CF">
        <w:rPr>
          <w:rFonts w:eastAsia="Times New Roman" w:cs="Times New Roman"/>
          <w:sz w:val="24"/>
          <w:szCs w:val="24"/>
        </w:rPr>
        <w:t>excu</w:t>
      </w:r>
      <w:r w:rsidRPr="002C25CF">
        <w:rPr>
          <w:rFonts w:eastAsia="Times New Roman" w:cs="Times New Roman"/>
          <w:spacing w:val="-2"/>
          <w:sz w:val="24"/>
          <w:szCs w:val="24"/>
        </w:rPr>
        <w:t>r</w:t>
      </w:r>
      <w:r w:rsidRPr="002C25CF">
        <w:rPr>
          <w:rFonts w:eastAsia="Times New Roman" w:cs="Times New Roman"/>
          <w:sz w:val="24"/>
          <w:szCs w:val="24"/>
        </w:rPr>
        <w:t>s</w:t>
      </w:r>
      <w:r w:rsidRPr="002C25CF">
        <w:rPr>
          <w:rFonts w:eastAsia="Times New Roman" w:cs="Times New Roman"/>
          <w:spacing w:val="1"/>
          <w:sz w:val="24"/>
          <w:szCs w:val="24"/>
        </w:rPr>
        <w:t>i</w:t>
      </w:r>
      <w:r w:rsidRPr="002C25CF">
        <w:rPr>
          <w:rFonts w:eastAsia="Times New Roman" w:cs="Times New Roman"/>
          <w:spacing w:val="-2"/>
          <w:sz w:val="24"/>
          <w:szCs w:val="24"/>
        </w:rPr>
        <w:t>o</w:t>
      </w:r>
      <w:r w:rsidRPr="002C25CF">
        <w:rPr>
          <w:rFonts w:eastAsia="Times New Roman" w:cs="Times New Roman"/>
          <w:sz w:val="24"/>
          <w:szCs w:val="24"/>
        </w:rPr>
        <w:t xml:space="preserve">ns, </w:t>
      </w:r>
      <w:r w:rsidRPr="002C25CF">
        <w:rPr>
          <w:rFonts w:eastAsia="Times New Roman" w:cs="Times New Roman"/>
          <w:spacing w:val="-2"/>
          <w:sz w:val="24"/>
          <w:szCs w:val="24"/>
        </w:rPr>
        <w:t>v</w:t>
      </w:r>
      <w:r w:rsidRPr="002C25CF">
        <w:rPr>
          <w:rFonts w:eastAsia="Times New Roman" w:cs="Times New Roman"/>
          <w:sz w:val="24"/>
          <w:szCs w:val="24"/>
        </w:rPr>
        <w:t>aca</w:t>
      </w:r>
      <w:r w:rsidRPr="002C25CF">
        <w:rPr>
          <w:rFonts w:eastAsia="Times New Roman" w:cs="Times New Roman"/>
          <w:spacing w:val="1"/>
          <w:sz w:val="24"/>
          <w:szCs w:val="24"/>
        </w:rPr>
        <w:t>ti</w:t>
      </w:r>
      <w:r w:rsidRPr="002C25CF">
        <w:rPr>
          <w:rFonts w:eastAsia="Times New Roman" w:cs="Times New Roman"/>
          <w:sz w:val="24"/>
          <w:szCs w:val="24"/>
        </w:rPr>
        <w:t>o</w:t>
      </w:r>
      <w:r w:rsidRPr="002C25CF">
        <w:rPr>
          <w:rFonts w:eastAsia="Times New Roman" w:cs="Times New Roman"/>
          <w:spacing w:val="-2"/>
          <w:sz w:val="24"/>
          <w:szCs w:val="24"/>
        </w:rPr>
        <w:t>n</w:t>
      </w:r>
      <w:r w:rsidRPr="002C25CF">
        <w:rPr>
          <w:rFonts w:eastAsia="Times New Roman" w:cs="Times New Roman"/>
          <w:sz w:val="24"/>
          <w:szCs w:val="24"/>
        </w:rPr>
        <w:t xml:space="preserve">s, </w:t>
      </w:r>
      <w:r w:rsidRPr="002C25CF">
        <w:rPr>
          <w:rFonts w:eastAsia="Times New Roman" w:cs="Times New Roman"/>
          <w:spacing w:val="-2"/>
          <w:sz w:val="24"/>
          <w:szCs w:val="24"/>
        </w:rPr>
        <w:t>o</w:t>
      </w:r>
      <w:r w:rsidRPr="002C25CF">
        <w:rPr>
          <w:rFonts w:eastAsia="Times New Roman" w:cs="Times New Roman"/>
          <w:sz w:val="24"/>
          <w:szCs w:val="24"/>
        </w:rPr>
        <w:t>r</w:t>
      </w:r>
      <w:r w:rsidRPr="002C25CF">
        <w:rPr>
          <w:rFonts w:eastAsia="Times New Roman" w:cs="Times New Roman"/>
          <w:spacing w:val="1"/>
          <w:sz w:val="24"/>
          <w:szCs w:val="24"/>
        </w:rPr>
        <w:t xml:space="preserve"> </w:t>
      </w:r>
      <w:r w:rsidRPr="002C25CF">
        <w:rPr>
          <w:rFonts w:eastAsia="Times New Roman" w:cs="Times New Roman"/>
          <w:sz w:val="24"/>
          <w:szCs w:val="24"/>
        </w:rPr>
        <w:t>o</w:t>
      </w:r>
      <w:r w:rsidRPr="002C25CF">
        <w:rPr>
          <w:rFonts w:eastAsia="Times New Roman" w:cs="Times New Roman"/>
          <w:spacing w:val="-1"/>
          <w:sz w:val="24"/>
          <w:szCs w:val="24"/>
        </w:rPr>
        <w:t>t</w:t>
      </w:r>
      <w:r w:rsidRPr="002C25CF">
        <w:rPr>
          <w:rFonts w:eastAsia="Times New Roman" w:cs="Times New Roman"/>
          <w:sz w:val="24"/>
          <w:szCs w:val="24"/>
        </w:rPr>
        <w:t>her</w:t>
      </w:r>
      <w:r w:rsidRPr="002C25CF">
        <w:rPr>
          <w:rFonts w:eastAsia="Times New Roman" w:cs="Times New Roman"/>
          <w:spacing w:val="1"/>
          <w:sz w:val="24"/>
          <w:szCs w:val="24"/>
        </w:rPr>
        <w:t xml:space="preserve"> </w:t>
      </w:r>
      <w:r w:rsidRPr="002C25CF">
        <w:rPr>
          <w:rFonts w:eastAsia="Times New Roman" w:cs="Times New Roman"/>
          <w:spacing w:val="-4"/>
          <w:sz w:val="24"/>
          <w:szCs w:val="24"/>
        </w:rPr>
        <w:t>m</w:t>
      </w:r>
      <w:r w:rsidRPr="002C25CF">
        <w:rPr>
          <w:rFonts w:eastAsia="Times New Roman" w:cs="Times New Roman"/>
          <w:sz w:val="24"/>
          <w:szCs w:val="24"/>
        </w:rPr>
        <w:t>a</w:t>
      </w:r>
      <w:r w:rsidRPr="002C25CF">
        <w:rPr>
          <w:rFonts w:eastAsia="Times New Roman" w:cs="Times New Roman"/>
          <w:spacing w:val="1"/>
          <w:sz w:val="24"/>
          <w:szCs w:val="24"/>
        </w:rPr>
        <w:t>t</w:t>
      </w:r>
      <w:r w:rsidRPr="002C25CF">
        <w:rPr>
          <w:rFonts w:eastAsia="Times New Roman" w:cs="Times New Roman"/>
          <w:spacing w:val="-1"/>
          <w:sz w:val="24"/>
          <w:szCs w:val="24"/>
        </w:rPr>
        <w:t>t</w:t>
      </w:r>
      <w:r w:rsidRPr="002C25CF">
        <w:rPr>
          <w:rFonts w:eastAsia="Times New Roman" w:cs="Times New Roman"/>
          <w:sz w:val="24"/>
          <w:szCs w:val="24"/>
        </w:rPr>
        <w:t>e</w:t>
      </w:r>
      <w:r w:rsidRPr="002C25CF">
        <w:rPr>
          <w:rFonts w:eastAsia="Times New Roman" w:cs="Times New Roman"/>
          <w:spacing w:val="-1"/>
          <w:sz w:val="24"/>
          <w:szCs w:val="24"/>
        </w:rPr>
        <w:t>r</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z w:val="24"/>
          <w:szCs w:val="24"/>
        </w:rPr>
        <w:t>not</w:t>
      </w:r>
      <w:r w:rsidRPr="002C25CF">
        <w:rPr>
          <w:rFonts w:eastAsia="Times New Roman" w:cs="Times New Roman"/>
          <w:spacing w:val="1"/>
          <w:sz w:val="24"/>
          <w:szCs w:val="24"/>
        </w:rPr>
        <w:t xml:space="preserve"> </w:t>
      </w:r>
      <w:r w:rsidRPr="002C25CF">
        <w:rPr>
          <w:rFonts w:eastAsia="Times New Roman" w:cs="Times New Roman"/>
          <w:spacing w:val="-2"/>
          <w:sz w:val="24"/>
          <w:szCs w:val="24"/>
        </w:rPr>
        <w:t>p</w:t>
      </w:r>
      <w:r w:rsidRPr="002C25CF">
        <w:rPr>
          <w:rFonts w:eastAsia="Times New Roman" w:cs="Times New Roman"/>
          <w:spacing w:val="1"/>
          <w:sz w:val="24"/>
          <w:szCs w:val="24"/>
        </w:rPr>
        <w:t>r</w:t>
      </w:r>
      <w:r w:rsidRPr="002C25CF">
        <w:rPr>
          <w:rFonts w:eastAsia="Times New Roman" w:cs="Times New Roman"/>
          <w:sz w:val="24"/>
          <w:szCs w:val="24"/>
        </w:rPr>
        <w:t>o</w:t>
      </w:r>
      <w:r w:rsidRPr="002C25CF">
        <w:rPr>
          <w:rFonts w:eastAsia="Times New Roman" w:cs="Times New Roman"/>
          <w:spacing w:val="-2"/>
          <w:sz w:val="24"/>
          <w:szCs w:val="24"/>
        </w:rPr>
        <w:t>v</w:t>
      </w:r>
      <w:r w:rsidRPr="002C25CF">
        <w:rPr>
          <w:rFonts w:eastAsia="Times New Roman" w:cs="Times New Roman"/>
          <w:spacing w:val="1"/>
          <w:sz w:val="24"/>
          <w:szCs w:val="24"/>
        </w:rPr>
        <w:t>i</w:t>
      </w:r>
      <w:r w:rsidRPr="002C25CF">
        <w:rPr>
          <w:rFonts w:eastAsia="Times New Roman" w:cs="Times New Roman"/>
          <w:sz w:val="24"/>
          <w:szCs w:val="24"/>
        </w:rPr>
        <w:t>ded by</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e Scho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D</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1"/>
          <w:sz w:val="24"/>
          <w:szCs w:val="24"/>
        </w:rPr>
        <w:t>t</w:t>
      </w:r>
      <w:r w:rsidRPr="002C25CF">
        <w:rPr>
          <w:rFonts w:eastAsia="Times New Roman" w:cs="Times New Roman"/>
          <w:spacing w:val="1"/>
          <w:sz w:val="24"/>
          <w:szCs w:val="24"/>
        </w:rPr>
        <w:t>ri</w:t>
      </w:r>
      <w:r w:rsidRPr="002C25CF">
        <w:rPr>
          <w:rFonts w:eastAsia="Times New Roman" w:cs="Times New Roman"/>
          <w:spacing w:val="-2"/>
          <w:sz w:val="24"/>
          <w:szCs w:val="24"/>
        </w:rPr>
        <w:t>c</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pacing w:val="-2"/>
          <w:sz w:val="24"/>
          <w:szCs w:val="24"/>
        </w:rPr>
        <w:t>o</w:t>
      </w:r>
      <w:r w:rsidRPr="002C25CF">
        <w:rPr>
          <w:rFonts w:eastAsia="Times New Roman" w:cs="Times New Roman"/>
          <w:sz w:val="24"/>
          <w:szCs w:val="24"/>
        </w:rPr>
        <w:t>f</w:t>
      </w:r>
      <w:r w:rsidRPr="002C25CF">
        <w:rPr>
          <w:rFonts w:eastAsia="Times New Roman" w:cs="Times New Roman"/>
          <w:spacing w:val="-2"/>
          <w:sz w:val="24"/>
          <w:szCs w:val="24"/>
        </w:rPr>
        <w:t xml:space="preserve"> </w:t>
      </w:r>
      <w:r w:rsidR="00EA0EA2" w:rsidRPr="002C25CF">
        <w:rPr>
          <w:rFonts w:eastAsia="Times New Roman" w:cs="Times New Roman"/>
          <w:spacing w:val="3"/>
          <w:sz w:val="24"/>
          <w:szCs w:val="24"/>
        </w:rPr>
        <w:t>Wisconsin Rapids</w:t>
      </w:r>
      <w:r w:rsidRPr="002C25CF">
        <w:rPr>
          <w:rFonts w:eastAsia="Times New Roman" w:cs="Times New Roman"/>
          <w:spacing w:val="-2"/>
          <w:sz w:val="24"/>
          <w:szCs w:val="24"/>
        </w:rPr>
        <w:t xml:space="preserve"> </w:t>
      </w:r>
      <w:r w:rsidRPr="002C25CF">
        <w:rPr>
          <w:rFonts w:eastAsia="Times New Roman" w:cs="Times New Roman"/>
          <w:sz w:val="24"/>
          <w:szCs w:val="24"/>
        </w:rPr>
        <w:t>or</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z w:val="24"/>
          <w:szCs w:val="24"/>
        </w:rPr>
        <w:t>host</w:t>
      </w:r>
      <w:r w:rsidRPr="002C25CF">
        <w:rPr>
          <w:rFonts w:eastAsia="Times New Roman" w:cs="Times New Roman"/>
          <w:spacing w:val="-1"/>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a</w:t>
      </w:r>
      <w:r w:rsidRPr="002C25CF">
        <w:rPr>
          <w:rFonts w:eastAsia="Times New Roman" w:cs="Times New Roman"/>
          <w:spacing w:val="-3"/>
          <w:sz w:val="24"/>
          <w:szCs w:val="24"/>
        </w:rPr>
        <w:t>m</w:t>
      </w:r>
      <w:r w:rsidRPr="002C25CF">
        <w:rPr>
          <w:rFonts w:eastAsia="Times New Roman" w:cs="Times New Roman"/>
          <w:spacing w:val="1"/>
          <w:sz w:val="24"/>
          <w:szCs w:val="24"/>
        </w:rPr>
        <w:t>il</w:t>
      </w:r>
      <w:r w:rsidRPr="002C25CF">
        <w:rPr>
          <w:rFonts w:eastAsia="Times New Roman" w:cs="Times New Roman"/>
          <w:spacing w:val="-2"/>
          <w:sz w:val="24"/>
          <w:szCs w:val="24"/>
        </w:rPr>
        <w:t>y</w:t>
      </w:r>
      <w:r w:rsidRPr="002C25CF">
        <w:rPr>
          <w:rFonts w:eastAsia="Times New Roman" w:cs="Times New Roman"/>
          <w:sz w:val="24"/>
          <w:szCs w:val="24"/>
        </w:rPr>
        <w:t>.</w:t>
      </w:r>
      <w:bookmarkStart w:id="1" w:name="_GoBack"/>
      <w:bookmarkEnd w:id="1"/>
    </w:p>
    <w:p w:rsidR="00385850" w:rsidRPr="002C25CF" w:rsidRDefault="00385850">
      <w:pPr>
        <w:spacing w:before="1" w:after="0" w:line="280" w:lineRule="exact"/>
        <w:rPr>
          <w:sz w:val="24"/>
          <w:szCs w:val="24"/>
        </w:rPr>
      </w:pPr>
    </w:p>
    <w:p w:rsidR="00385850" w:rsidRPr="002C25CF" w:rsidRDefault="00AE09A6">
      <w:pPr>
        <w:spacing w:after="0" w:line="255" w:lineRule="auto"/>
        <w:ind w:left="120" w:right="157"/>
        <w:rPr>
          <w:rFonts w:eastAsia="Times New Roman" w:cs="Times New Roman"/>
          <w:sz w:val="24"/>
          <w:szCs w:val="24"/>
        </w:rPr>
      </w:pPr>
      <w:r w:rsidRPr="002C25CF">
        <w:rPr>
          <w:rFonts w:eastAsia="Times New Roman" w:cs="Times New Roman"/>
          <w:spacing w:val="2"/>
          <w:sz w:val="24"/>
          <w:szCs w:val="24"/>
        </w:rPr>
        <w:t>T</w:t>
      </w:r>
      <w:r w:rsidRPr="002C25CF">
        <w:rPr>
          <w:rFonts w:eastAsia="Times New Roman" w:cs="Times New Roman"/>
          <w:sz w:val="24"/>
          <w:szCs w:val="24"/>
        </w:rPr>
        <w:t>h</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z w:val="24"/>
          <w:szCs w:val="24"/>
        </w:rPr>
        <w:t>no a</w:t>
      </w:r>
      <w:r w:rsidRPr="002C25CF">
        <w:rPr>
          <w:rFonts w:eastAsia="Times New Roman" w:cs="Times New Roman"/>
          <w:spacing w:val="-2"/>
          <w:sz w:val="24"/>
          <w:szCs w:val="24"/>
        </w:rPr>
        <w:t>p</w:t>
      </w:r>
      <w:r w:rsidRPr="002C25CF">
        <w:rPr>
          <w:rFonts w:eastAsia="Times New Roman" w:cs="Times New Roman"/>
          <w:sz w:val="24"/>
          <w:szCs w:val="24"/>
        </w:rPr>
        <w:t>p</w:t>
      </w:r>
      <w:r w:rsidRPr="002C25CF">
        <w:rPr>
          <w:rFonts w:eastAsia="Times New Roman" w:cs="Times New Roman"/>
          <w:spacing w:val="-1"/>
          <w:sz w:val="24"/>
          <w:szCs w:val="24"/>
        </w:rPr>
        <w:t>l</w:t>
      </w:r>
      <w:r w:rsidRPr="002C25CF">
        <w:rPr>
          <w:rFonts w:eastAsia="Times New Roman" w:cs="Times New Roman"/>
          <w:spacing w:val="1"/>
          <w:sz w:val="24"/>
          <w:szCs w:val="24"/>
        </w:rPr>
        <w:t>i</w:t>
      </w:r>
      <w:r w:rsidRPr="002C25CF">
        <w:rPr>
          <w:rFonts w:eastAsia="Times New Roman" w:cs="Times New Roman"/>
          <w:sz w:val="24"/>
          <w:szCs w:val="24"/>
        </w:rPr>
        <w:t>c</w:t>
      </w:r>
      <w:r w:rsidRPr="002C25CF">
        <w:rPr>
          <w:rFonts w:eastAsia="Times New Roman" w:cs="Times New Roman"/>
          <w:spacing w:val="-2"/>
          <w:sz w:val="24"/>
          <w:szCs w:val="24"/>
        </w:rPr>
        <w:t>a</w:t>
      </w:r>
      <w:r w:rsidRPr="002C25CF">
        <w:rPr>
          <w:rFonts w:eastAsia="Times New Roman" w:cs="Times New Roman"/>
          <w:spacing w:val="1"/>
          <w:sz w:val="24"/>
          <w:szCs w:val="24"/>
        </w:rPr>
        <w:t>ti</w:t>
      </w:r>
      <w:r w:rsidRPr="002C25CF">
        <w:rPr>
          <w:rFonts w:eastAsia="Times New Roman" w:cs="Times New Roman"/>
          <w:spacing w:val="-2"/>
          <w:sz w:val="24"/>
          <w:szCs w:val="24"/>
        </w:rPr>
        <w:t>o</w:t>
      </w:r>
      <w:r w:rsidRPr="002C25CF">
        <w:rPr>
          <w:rFonts w:eastAsia="Times New Roman" w:cs="Times New Roman"/>
          <w:sz w:val="24"/>
          <w:szCs w:val="24"/>
        </w:rPr>
        <w:t xml:space="preserve">n </w:t>
      </w:r>
      <w:r w:rsidRPr="002C25CF">
        <w:rPr>
          <w:rFonts w:eastAsia="Times New Roman" w:cs="Times New Roman"/>
          <w:spacing w:val="1"/>
          <w:sz w:val="24"/>
          <w:szCs w:val="24"/>
        </w:rPr>
        <w:t>f</w:t>
      </w:r>
      <w:r w:rsidRPr="002C25CF">
        <w:rPr>
          <w:rFonts w:eastAsia="Times New Roman" w:cs="Times New Roman"/>
          <w:spacing w:val="-2"/>
          <w:sz w:val="24"/>
          <w:szCs w:val="24"/>
        </w:rPr>
        <w:t>e</w:t>
      </w:r>
      <w:r w:rsidRPr="002C25CF">
        <w:rPr>
          <w:rFonts w:eastAsia="Times New Roman" w:cs="Times New Roman"/>
          <w:sz w:val="24"/>
          <w:szCs w:val="24"/>
        </w:rPr>
        <w:t>e</w:t>
      </w:r>
      <w:r w:rsidRPr="002C25CF">
        <w:rPr>
          <w:rFonts w:eastAsia="Times New Roman" w:cs="Times New Roman"/>
          <w:spacing w:val="1"/>
          <w:sz w:val="24"/>
          <w:szCs w:val="24"/>
        </w:rPr>
        <w:t>s</w:t>
      </w:r>
      <w:r w:rsidRPr="002C25CF">
        <w:rPr>
          <w:rFonts w:eastAsia="Times New Roman" w:cs="Times New Roman"/>
          <w:sz w:val="24"/>
          <w:szCs w:val="24"/>
        </w:rPr>
        <w:t xml:space="preserve">. </w:t>
      </w:r>
      <w:r w:rsidRPr="002C25CF">
        <w:rPr>
          <w:rFonts w:eastAsia="Times New Roman" w:cs="Times New Roman"/>
          <w:spacing w:val="-1"/>
          <w:sz w:val="24"/>
          <w:szCs w:val="24"/>
        </w:rPr>
        <w:t>A</w:t>
      </w:r>
      <w:r w:rsidRPr="002C25CF">
        <w:rPr>
          <w:rFonts w:eastAsia="Times New Roman" w:cs="Times New Roman"/>
          <w:sz w:val="24"/>
          <w:szCs w:val="24"/>
        </w:rPr>
        <w:t>c</w:t>
      </w:r>
      <w:r w:rsidRPr="002C25CF">
        <w:rPr>
          <w:rFonts w:eastAsia="Times New Roman" w:cs="Times New Roman"/>
          <w:spacing w:val="-2"/>
          <w:sz w:val="24"/>
          <w:szCs w:val="24"/>
        </w:rPr>
        <w:t>c</w:t>
      </w:r>
      <w:r w:rsidRPr="002C25CF">
        <w:rPr>
          <w:rFonts w:eastAsia="Times New Roman" w:cs="Times New Roman"/>
          <w:sz w:val="24"/>
          <w:szCs w:val="24"/>
        </w:rPr>
        <w:t>ep</w:t>
      </w:r>
      <w:r w:rsidRPr="002C25CF">
        <w:rPr>
          <w:rFonts w:eastAsia="Times New Roman" w:cs="Times New Roman"/>
          <w:spacing w:val="-1"/>
          <w:sz w:val="24"/>
          <w:szCs w:val="24"/>
        </w:rPr>
        <w:t>t</w:t>
      </w:r>
      <w:r w:rsidRPr="002C25CF">
        <w:rPr>
          <w:rFonts w:eastAsia="Times New Roman" w:cs="Times New Roman"/>
          <w:sz w:val="24"/>
          <w:szCs w:val="24"/>
        </w:rPr>
        <w:t xml:space="preserve">ed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ude</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z w:val="24"/>
          <w:szCs w:val="24"/>
        </w:rPr>
        <w:t xml:space="preserve">s </w:t>
      </w:r>
      <w:r w:rsidRPr="002C25CF">
        <w:rPr>
          <w:rFonts w:eastAsia="Times New Roman" w:cs="Times New Roman"/>
          <w:spacing w:val="-3"/>
          <w:sz w:val="24"/>
          <w:szCs w:val="24"/>
        </w:rPr>
        <w:t>w</w:t>
      </w:r>
      <w:r w:rsidRPr="002C25CF">
        <w:rPr>
          <w:rFonts w:eastAsia="Times New Roman" w:cs="Times New Roman"/>
          <w:spacing w:val="1"/>
          <w:sz w:val="24"/>
          <w:szCs w:val="24"/>
        </w:rPr>
        <w:t>i</w:t>
      </w:r>
      <w:r w:rsidRPr="002C25CF">
        <w:rPr>
          <w:rFonts w:eastAsia="Times New Roman" w:cs="Times New Roman"/>
          <w:spacing w:val="-1"/>
          <w:sz w:val="24"/>
          <w:szCs w:val="24"/>
        </w:rPr>
        <w:t>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be no</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pacing w:val="-2"/>
          <w:sz w:val="24"/>
          <w:szCs w:val="24"/>
        </w:rPr>
        <w:t>f</w:t>
      </w:r>
      <w:r w:rsidRPr="002C25CF">
        <w:rPr>
          <w:rFonts w:eastAsia="Times New Roman" w:cs="Times New Roman"/>
          <w:spacing w:val="1"/>
          <w:sz w:val="24"/>
          <w:szCs w:val="24"/>
        </w:rPr>
        <w:t>i</w:t>
      </w:r>
      <w:r w:rsidRPr="002C25CF">
        <w:rPr>
          <w:rFonts w:eastAsia="Times New Roman" w:cs="Times New Roman"/>
          <w:sz w:val="24"/>
          <w:szCs w:val="24"/>
        </w:rPr>
        <w:t>ed</w:t>
      </w:r>
      <w:r w:rsidRPr="002C25CF">
        <w:rPr>
          <w:rFonts w:eastAsia="Times New Roman" w:cs="Times New Roman"/>
          <w:spacing w:val="-2"/>
          <w:sz w:val="24"/>
          <w:szCs w:val="24"/>
        </w:rPr>
        <w:t xml:space="preserve"> </w:t>
      </w:r>
      <w:r w:rsidRPr="002C25CF">
        <w:rPr>
          <w:rFonts w:eastAsia="Times New Roman" w:cs="Times New Roman"/>
          <w:sz w:val="24"/>
          <w:szCs w:val="24"/>
        </w:rPr>
        <w:t>and</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z w:val="24"/>
          <w:szCs w:val="24"/>
        </w:rPr>
        <w:t>e</w:t>
      </w:r>
      <w:r w:rsidRPr="002C25CF">
        <w:rPr>
          <w:rFonts w:eastAsia="Times New Roman" w:cs="Times New Roman"/>
          <w:spacing w:val="1"/>
          <w:sz w:val="24"/>
          <w:szCs w:val="24"/>
        </w:rPr>
        <w:t>i</w:t>
      </w:r>
      <w:r w:rsidRPr="002C25CF">
        <w:rPr>
          <w:rFonts w:eastAsia="Times New Roman" w:cs="Times New Roman"/>
          <w:spacing w:val="-2"/>
          <w:sz w:val="24"/>
          <w:szCs w:val="24"/>
        </w:rPr>
        <w:t>v</w:t>
      </w:r>
      <w:r w:rsidRPr="002C25CF">
        <w:rPr>
          <w:rFonts w:eastAsia="Times New Roman" w:cs="Times New Roman"/>
          <w:sz w:val="24"/>
          <w:szCs w:val="24"/>
        </w:rPr>
        <w:t xml:space="preserve">e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eq</w:t>
      </w:r>
      <w:r w:rsidRPr="002C25CF">
        <w:rPr>
          <w:rFonts w:eastAsia="Times New Roman" w:cs="Times New Roman"/>
          <w:spacing w:val="-2"/>
          <w:sz w:val="24"/>
          <w:szCs w:val="24"/>
        </w:rPr>
        <w:t>u</w:t>
      </w:r>
      <w:r w:rsidRPr="002C25CF">
        <w:rPr>
          <w:rFonts w:eastAsia="Times New Roman" w:cs="Times New Roman"/>
          <w:spacing w:val="1"/>
          <w:sz w:val="24"/>
          <w:szCs w:val="24"/>
        </w:rPr>
        <w:t>ir</w:t>
      </w:r>
      <w:r w:rsidRPr="002C25CF">
        <w:rPr>
          <w:rFonts w:eastAsia="Times New Roman" w:cs="Times New Roman"/>
          <w:spacing w:val="-2"/>
          <w:sz w:val="24"/>
          <w:szCs w:val="24"/>
        </w:rPr>
        <w:t>e</w:t>
      </w:r>
      <w:r w:rsidRPr="002C25CF">
        <w:rPr>
          <w:rFonts w:eastAsia="Times New Roman" w:cs="Times New Roman"/>
          <w:sz w:val="24"/>
          <w:szCs w:val="24"/>
        </w:rPr>
        <w:t xml:space="preserve">d </w:t>
      </w:r>
      <w:r w:rsidRPr="002C25CF">
        <w:rPr>
          <w:rFonts w:eastAsia="Times New Roman" w:cs="Times New Roman"/>
          <w:spacing w:val="-1"/>
          <w:sz w:val="24"/>
          <w:szCs w:val="24"/>
        </w:rPr>
        <w:t>U</w:t>
      </w:r>
      <w:r w:rsidRPr="002C25CF">
        <w:rPr>
          <w:rFonts w:eastAsia="Times New Roman" w:cs="Times New Roman"/>
          <w:sz w:val="24"/>
          <w:szCs w:val="24"/>
        </w:rPr>
        <w:t>S</w:t>
      </w:r>
      <w:r w:rsidRPr="002C25CF">
        <w:rPr>
          <w:rFonts w:eastAsia="Times New Roman" w:cs="Times New Roman"/>
          <w:spacing w:val="-1"/>
          <w:sz w:val="24"/>
          <w:szCs w:val="24"/>
        </w:rPr>
        <w:t>C</w:t>
      </w:r>
      <w:r w:rsidRPr="002C25CF">
        <w:rPr>
          <w:rFonts w:eastAsia="Times New Roman" w:cs="Times New Roman"/>
          <w:spacing w:val="-4"/>
          <w:sz w:val="24"/>
          <w:szCs w:val="24"/>
        </w:rPr>
        <w:t>I</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4"/>
          <w:sz w:val="24"/>
          <w:szCs w:val="24"/>
        </w:rPr>
        <w:t>I</w:t>
      </w:r>
      <w:r w:rsidRPr="002C25CF">
        <w:rPr>
          <w:rFonts w:eastAsia="Times New Roman" w:cs="Times New Roman"/>
          <w:spacing w:val="-2"/>
          <w:sz w:val="24"/>
          <w:szCs w:val="24"/>
        </w:rPr>
        <w:t>-</w:t>
      </w:r>
      <w:r w:rsidRPr="002C25CF">
        <w:rPr>
          <w:rFonts w:eastAsia="Times New Roman" w:cs="Times New Roman"/>
          <w:sz w:val="24"/>
          <w:szCs w:val="24"/>
        </w:rPr>
        <w:t>20 docu</w:t>
      </w:r>
      <w:r w:rsidRPr="002C25CF">
        <w:rPr>
          <w:rFonts w:eastAsia="Times New Roman" w:cs="Times New Roman"/>
          <w:spacing w:val="-3"/>
          <w:sz w:val="24"/>
          <w:szCs w:val="24"/>
        </w:rPr>
        <w:t>m</w:t>
      </w:r>
      <w:r w:rsidRPr="002C25CF">
        <w:rPr>
          <w:rFonts w:eastAsia="Times New Roman" w:cs="Times New Roman"/>
          <w:sz w:val="24"/>
          <w:szCs w:val="24"/>
        </w:rPr>
        <w:t>ent</w:t>
      </w:r>
      <w:r w:rsidRPr="002C25CF">
        <w:rPr>
          <w:rFonts w:eastAsia="Times New Roman" w:cs="Times New Roman"/>
          <w:spacing w:val="1"/>
          <w:sz w:val="24"/>
          <w:szCs w:val="24"/>
        </w:rPr>
        <w:t xml:space="preserve"> </w:t>
      </w:r>
      <w:r w:rsidRPr="002C25CF">
        <w:rPr>
          <w:rFonts w:eastAsia="Times New Roman" w:cs="Times New Roman"/>
          <w:sz w:val="24"/>
          <w:szCs w:val="24"/>
        </w:rPr>
        <w:t>ne</w:t>
      </w:r>
      <w:r w:rsidRPr="002C25CF">
        <w:rPr>
          <w:rFonts w:eastAsia="Times New Roman" w:cs="Times New Roman"/>
          <w:spacing w:val="-2"/>
          <w:sz w:val="24"/>
          <w:szCs w:val="24"/>
        </w:rPr>
        <w:t>e</w:t>
      </w:r>
      <w:r w:rsidRPr="002C25CF">
        <w:rPr>
          <w:rFonts w:eastAsia="Times New Roman" w:cs="Times New Roman"/>
          <w:sz w:val="24"/>
          <w:szCs w:val="24"/>
        </w:rPr>
        <w:t>ded</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o s</w:t>
      </w:r>
      <w:r w:rsidRPr="002C25CF">
        <w:rPr>
          <w:rFonts w:eastAsia="Times New Roman" w:cs="Times New Roman"/>
          <w:spacing w:val="-2"/>
          <w:sz w:val="24"/>
          <w:szCs w:val="24"/>
        </w:rPr>
        <w:t>e</w:t>
      </w:r>
      <w:r w:rsidRPr="002C25CF">
        <w:rPr>
          <w:rFonts w:eastAsia="Times New Roman" w:cs="Times New Roman"/>
          <w:sz w:val="24"/>
          <w:szCs w:val="24"/>
        </w:rPr>
        <w:t>cu</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w:t>
      </w:r>
      <w:r w:rsidRPr="002C25CF">
        <w:rPr>
          <w:rFonts w:eastAsia="Times New Roman" w:cs="Times New Roman"/>
          <w:spacing w:val="-2"/>
          <w:sz w:val="24"/>
          <w:szCs w:val="24"/>
        </w:rPr>
        <w:t>e</w:t>
      </w:r>
      <w:r w:rsidRPr="002C25CF">
        <w:rPr>
          <w:rFonts w:eastAsia="Times New Roman" w:cs="Times New Roman"/>
          <w:spacing w:val="1"/>
          <w:sz w:val="24"/>
          <w:szCs w:val="24"/>
        </w:rPr>
        <w:t>i</w:t>
      </w:r>
      <w:r w:rsidRPr="002C25CF">
        <w:rPr>
          <w:rFonts w:eastAsia="Times New Roman" w:cs="Times New Roman"/>
          <w:sz w:val="24"/>
          <w:szCs w:val="24"/>
        </w:rPr>
        <w:t>r</w:t>
      </w:r>
      <w:r w:rsidRPr="002C25CF">
        <w:rPr>
          <w:rFonts w:eastAsia="Times New Roman" w:cs="Times New Roman"/>
          <w:spacing w:val="-2"/>
          <w:sz w:val="24"/>
          <w:szCs w:val="24"/>
        </w:rPr>
        <w:t xml:space="preserve"> </w:t>
      </w:r>
      <w:r w:rsidR="009E5D78">
        <w:rPr>
          <w:rFonts w:eastAsia="Times New Roman" w:cs="Times New Roman"/>
          <w:spacing w:val="-2"/>
          <w:sz w:val="24"/>
          <w:szCs w:val="24"/>
        </w:rPr>
        <w:t>v</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1"/>
          <w:sz w:val="24"/>
          <w:szCs w:val="24"/>
        </w:rPr>
        <w:t>a</w:t>
      </w:r>
      <w:r w:rsidRPr="002C25CF">
        <w:rPr>
          <w:rFonts w:eastAsia="Times New Roman" w:cs="Times New Roman"/>
          <w:sz w:val="24"/>
          <w:szCs w:val="24"/>
        </w:rPr>
        <w:t>.</w:t>
      </w:r>
      <w:r w:rsidRPr="002C25CF">
        <w:rPr>
          <w:rFonts w:eastAsia="Times New Roman" w:cs="Times New Roman"/>
          <w:spacing w:val="-2"/>
          <w:sz w:val="24"/>
          <w:szCs w:val="24"/>
        </w:rPr>
        <w:t xml:space="preserve"> </w:t>
      </w:r>
      <w:r w:rsidRPr="002C25CF">
        <w:rPr>
          <w:rFonts w:eastAsia="Times New Roman" w:cs="Times New Roman"/>
          <w:sz w:val="24"/>
          <w:szCs w:val="24"/>
        </w:rPr>
        <w:t>W</w:t>
      </w:r>
      <w:r w:rsidRPr="002C25CF">
        <w:rPr>
          <w:rFonts w:eastAsia="Times New Roman" w:cs="Times New Roman"/>
          <w:spacing w:val="-1"/>
          <w:sz w:val="24"/>
          <w:szCs w:val="24"/>
        </w:rPr>
        <w:t>i</w:t>
      </w:r>
      <w:r w:rsidRPr="002C25CF">
        <w:rPr>
          <w:rFonts w:eastAsia="Times New Roman" w:cs="Times New Roman"/>
          <w:spacing w:val="1"/>
          <w:sz w:val="24"/>
          <w:szCs w:val="24"/>
        </w:rPr>
        <w:t>t</w:t>
      </w:r>
      <w:r w:rsidRPr="002C25CF">
        <w:rPr>
          <w:rFonts w:eastAsia="Times New Roman" w:cs="Times New Roman"/>
          <w:sz w:val="24"/>
          <w:szCs w:val="24"/>
        </w:rPr>
        <w:t>h</w:t>
      </w:r>
      <w:r w:rsidRPr="002C25CF">
        <w:rPr>
          <w:rFonts w:eastAsia="Times New Roman" w:cs="Times New Roman"/>
          <w:spacing w:val="-1"/>
          <w:sz w:val="24"/>
          <w:szCs w:val="24"/>
        </w:rPr>
        <w:t>i</w:t>
      </w:r>
      <w:r w:rsidRPr="002C25CF">
        <w:rPr>
          <w:rFonts w:eastAsia="Times New Roman" w:cs="Times New Roman"/>
          <w:sz w:val="24"/>
          <w:szCs w:val="24"/>
        </w:rPr>
        <w:t>n 3 da</w:t>
      </w:r>
      <w:r w:rsidRPr="002C25CF">
        <w:rPr>
          <w:rFonts w:eastAsia="Times New Roman" w:cs="Times New Roman"/>
          <w:spacing w:val="-2"/>
          <w:sz w:val="24"/>
          <w:szCs w:val="24"/>
        </w:rPr>
        <w:t>y</w:t>
      </w:r>
      <w:r w:rsidRPr="002C25CF">
        <w:rPr>
          <w:rFonts w:eastAsia="Times New Roman" w:cs="Times New Roman"/>
          <w:sz w:val="24"/>
          <w:szCs w:val="24"/>
        </w:rPr>
        <w:t xml:space="preserve">s </w:t>
      </w:r>
      <w:r w:rsidRPr="002C25CF">
        <w:rPr>
          <w:rFonts w:eastAsia="Times New Roman" w:cs="Times New Roman"/>
          <w:spacing w:val="-2"/>
          <w:sz w:val="24"/>
          <w:szCs w:val="24"/>
        </w:rPr>
        <w:t>o</w:t>
      </w:r>
      <w:r w:rsidRPr="002C25CF">
        <w:rPr>
          <w:rFonts w:eastAsia="Times New Roman" w:cs="Times New Roman"/>
          <w:sz w:val="24"/>
          <w:szCs w:val="24"/>
        </w:rPr>
        <w:t>f</w:t>
      </w:r>
      <w:r w:rsidRPr="002C25CF">
        <w:rPr>
          <w:rFonts w:eastAsia="Times New Roman" w:cs="Times New Roman"/>
          <w:spacing w:val="-1"/>
          <w:sz w:val="24"/>
          <w:szCs w:val="24"/>
        </w:rPr>
        <w:t xml:space="preserve"> </w:t>
      </w:r>
      <w:r w:rsidRPr="002C25CF">
        <w:rPr>
          <w:rFonts w:eastAsia="Times New Roman" w:cs="Times New Roman"/>
          <w:sz w:val="24"/>
          <w:szCs w:val="24"/>
        </w:rPr>
        <w:t>our</w:t>
      </w:r>
      <w:r w:rsidRPr="002C25CF">
        <w:rPr>
          <w:rFonts w:eastAsia="Times New Roman" w:cs="Times New Roman"/>
          <w:spacing w:val="1"/>
          <w:sz w:val="24"/>
          <w:szCs w:val="24"/>
        </w:rPr>
        <w:t xml:space="preserve"> </w:t>
      </w:r>
      <w:r w:rsidRPr="002C25CF">
        <w:rPr>
          <w:rFonts w:eastAsia="Times New Roman" w:cs="Times New Roman"/>
          <w:spacing w:val="-2"/>
          <w:sz w:val="24"/>
          <w:szCs w:val="24"/>
        </w:rPr>
        <w:t>o</w:t>
      </w:r>
      <w:r w:rsidRPr="002C25CF">
        <w:rPr>
          <w:rFonts w:eastAsia="Times New Roman" w:cs="Times New Roman"/>
          <w:spacing w:val="1"/>
          <w:sz w:val="24"/>
          <w:szCs w:val="24"/>
        </w:rPr>
        <w:t>f</w:t>
      </w:r>
      <w:r w:rsidRPr="002C25CF">
        <w:rPr>
          <w:rFonts w:eastAsia="Times New Roman" w:cs="Times New Roman"/>
          <w:spacing w:val="-2"/>
          <w:sz w:val="24"/>
          <w:szCs w:val="24"/>
        </w:rPr>
        <w:t>f</w:t>
      </w:r>
      <w:r w:rsidRPr="002C25CF">
        <w:rPr>
          <w:rFonts w:eastAsia="Times New Roman" w:cs="Times New Roman"/>
          <w:spacing w:val="1"/>
          <w:sz w:val="24"/>
          <w:szCs w:val="24"/>
        </w:rPr>
        <w:t>i</w:t>
      </w:r>
      <w:r w:rsidRPr="002C25CF">
        <w:rPr>
          <w:rFonts w:eastAsia="Times New Roman" w:cs="Times New Roman"/>
          <w:sz w:val="24"/>
          <w:szCs w:val="24"/>
        </w:rPr>
        <w:t>ce</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z w:val="24"/>
          <w:szCs w:val="24"/>
        </w:rPr>
        <w:t>e</w:t>
      </w:r>
      <w:r w:rsidRPr="002C25CF">
        <w:rPr>
          <w:rFonts w:eastAsia="Times New Roman" w:cs="Times New Roman"/>
          <w:spacing w:val="1"/>
          <w:sz w:val="24"/>
          <w:szCs w:val="24"/>
        </w:rPr>
        <w:t>i</w:t>
      </w:r>
      <w:r w:rsidRPr="002C25CF">
        <w:rPr>
          <w:rFonts w:eastAsia="Times New Roman" w:cs="Times New Roman"/>
          <w:spacing w:val="-2"/>
          <w:sz w:val="24"/>
          <w:szCs w:val="24"/>
        </w:rPr>
        <w:t>v</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z w:val="24"/>
          <w:szCs w:val="24"/>
        </w:rPr>
        <w:t>no</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z w:val="24"/>
          <w:szCs w:val="24"/>
        </w:rPr>
        <w:t>ce</w:t>
      </w:r>
      <w:r w:rsidRPr="002C25CF">
        <w:rPr>
          <w:rFonts w:eastAsia="Times New Roman" w:cs="Times New Roman"/>
          <w:spacing w:val="-2"/>
          <w:sz w:val="24"/>
          <w:szCs w:val="24"/>
        </w:rPr>
        <w:t xml:space="preserve"> </w:t>
      </w:r>
      <w:r w:rsidRPr="002C25CF">
        <w:rPr>
          <w:rFonts w:eastAsia="Times New Roman" w:cs="Times New Roman"/>
          <w:sz w:val="24"/>
          <w:szCs w:val="24"/>
        </w:rPr>
        <w:t>of</w:t>
      </w:r>
      <w:r w:rsidRPr="002C25CF">
        <w:rPr>
          <w:rFonts w:eastAsia="Times New Roman" w:cs="Times New Roman"/>
          <w:spacing w:val="1"/>
          <w:sz w:val="24"/>
          <w:szCs w:val="24"/>
        </w:rPr>
        <w:t xml:space="preserve"> </w:t>
      </w:r>
      <w:r w:rsidRPr="002C25CF">
        <w:rPr>
          <w:rFonts w:eastAsia="Times New Roman" w:cs="Times New Roman"/>
          <w:spacing w:val="-2"/>
          <w:sz w:val="24"/>
          <w:szCs w:val="24"/>
        </w:rPr>
        <w:t>y</w:t>
      </w:r>
      <w:r w:rsidRPr="002C25CF">
        <w:rPr>
          <w:rFonts w:eastAsia="Times New Roman" w:cs="Times New Roman"/>
          <w:sz w:val="24"/>
          <w:szCs w:val="24"/>
        </w:rPr>
        <w:t>our</w:t>
      </w:r>
      <w:r w:rsidRPr="002C25CF">
        <w:rPr>
          <w:rFonts w:eastAsia="Times New Roman" w:cs="Times New Roman"/>
          <w:spacing w:val="1"/>
          <w:sz w:val="24"/>
          <w:szCs w:val="24"/>
        </w:rPr>
        <w:t xml:space="preserve">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ude</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pacing w:val="-2"/>
          <w:sz w:val="24"/>
          <w:szCs w:val="24"/>
        </w:rPr>
        <w:t>’</w:t>
      </w:r>
      <w:r w:rsidRPr="002C25CF">
        <w:rPr>
          <w:rFonts w:eastAsia="Times New Roman" w:cs="Times New Roman"/>
          <w:sz w:val="24"/>
          <w:szCs w:val="24"/>
        </w:rPr>
        <w:t>s acqu</w:t>
      </w:r>
      <w:r w:rsidRPr="002C25CF">
        <w:rPr>
          <w:rFonts w:eastAsia="Times New Roman" w:cs="Times New Roman"/>
          <w:spacing w:val="-1"/>
          <w:sz w:val="24"/>
          <w:szCs w:val="24"/>
        </w:rPr>
        <w:t>i</w:t>
      </w:r>
      <w:r w:rsidRPr="002C25CF">
        <w:rPr>
          <w:rFonts w:eastAsia="Times New Roman" w:cs="Times New Roman"/>
          <w:spacing w:val="1"/>
          <w:sz w:val="24"/>
          <w:szCs w:val="24"/>
        </w:rPr>
        <w:t>r</w:t>
      </w:r>
      <w:r w:rsidRPr="002C25CF">
        <w:rPr>
          <w:rFonts w:eastAsia="Times New Roman" w:cs="Times New Roman"/>
          <w:sz w:val="24"/>
          <w:szCs w:val="24"/>
        </w:rPr>
        <w:t>ed</w:t>
      </w:r>
      <w:r w:rsidRPr="002C25CF">
        <w:rPr>
          <w:rFonts w:eastAsia="Times New Roman" w:cs="Times New Roman"/>
          <w:spacing w:val="-2"/>
          <w:sz w:val="24"/>
          <w:szCs w:val="24"/>
        </w:rPr>
        <w:t xml:space="preserve"> </w:t>
      </w:r>
      <w:r w:rsidR="009E5D78">
        <w:rPr>
          <w:rFonts w:eastAsia="Times New Roman" w:cs="Times New Roman"/>
          <w:spacing w:val="-1"/>
          <w:sz w:val="24"/>
          <w:szCs w:val="24"/>
        </w:rPr>
        <w:t>v</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2"/>
          <w:sz w:val="24"/>
          <w:szCs w:val="24"/>
        </w:rPr>
        <w:t>a</w:t>
      </w:r>
      <w:r w:rsidRPr="002C25CF">
        <w:rPr>
          <w:rFonts w:eastAsia="Times New Roman" w:cs="Times New Roman"/>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 xml:space="preserve">e </w:t>
      </w:r>
      <w:r w:rsidRPr="002C25CF">
        <w:rPr>
          <w:rFonts w:eastAsia="Times New Roman" w:cs="Times New Roman"/>
          <w:spacing w:val="-1"/>
          <w:sz w:val="24"/>
          <w:szCs w:val="24"/>
        </w:rPr>
        <w:t>f</w:t>
      </w:r>
      <w:r w:rsidRPr="002C25CF">
        <w:rPr>
          <w:rFonts w:eastAsia="Times New Roman" w:cs="Times New Roman"/>
          <w:spacing w:val="1"/>
          <w:sz w:val="24"/>
          <w:szCs w:val="24"/>
        </w:rPr>
        <w:t>i</w:t>
      </w:r>
      <w:r w:rsidRPr="002C25CF">
        <w:rPr>
          <w:rFonts w:eastAsia="Times New Roman" w:cs="Times New Roman"/>
          <w:spacing w:val="-2"/>
          <w:sz w:val="24"/>
          <w:szCs w:val="24"/>
        </w:rPr>
        <w:t>r</w:t>
      </w:r>
      <w:r w:rsidRPr="002C25CF">
        <w:rPr>
          <w:rFonts w:eastAsia="Times New Roman" w:cs="Times New Roman"/>
          <w:sz w:val="24"/>
          <w:szCs w:val="24"/>
        </w:rPr>
        <w:t>st</w:t>
      </w:r>
      <w:r w:rsidRPr="002C25CF">
        <w:rPr>
          <w:rFonts w:eastAsia="Times New Roman" w:cs="Times New Roman"/>
          <w:spacing w:val="2"/>
          <w:sz w:val="24"/>
          <w:szCs w:val="24"/>
        </w:rPr>
        <w:t xml:space="preserve"> </w:t>
      </w:r>
      <w:r w:rsidR="00A8436E" w:rsidRPr="002C25CF">
        <w:rPr>
          <w:rFonts w:eastAsia="Times New Roman" w:cs="Times New Roman"/>
          <w:spacing w:val="-2"/>
          <w:sz w:val="24"/>
          <w:szCs w:val="24"/>
        </w:rPr>
        <w:t>and second</w:t>
      </w:r>
      <w:r w:rsidR="009314E8" w:rsidRPr="002C25CF">
        <w:rPr>
          <w:rFonts w:eastAsia="Times New Roman" w:cs="Times New Roman"/>
          <w:spacing w:val="-2"/>
          <w:sz w:val="24"/>
          <w:szCs w:val="24"/>
        </w:rPr>
        <w:t xml:space="preserve"> term</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ti</w:t>
      </w:r>
      <w:r w:rsidRPr="002C25CF">
        <w:rPr>
          <w:rFonts w:eastAsia="Times New Roman" w:cs="Times New Roman"/>
          <w:spacing w:val="-2"/>
          <w:sz w:val="24"/>
          <w:szCs w:val="24"/>
        </w:rPr>
        <w:t>o</w:t>
      </w:r>
      <w:r w:rsidRPr="002C25CF">
        <w:rPr>
          <w:rFonts w:eastAsia="Times New Roman" w:cs="Times New Roman"/>
          <w:sz w:val="24"/>
          <w:szCs w:val="24"/>
        </w:rPr>
        <w:t xml:space="preserve">n </w:t>
      </w:r>
      <w:r w:rsidRPr="002C25CF">
        <w:rPr>
          <w:rFonts w:eastAsia="Times New Roman" w:cs="Times New Roman"/>
          <w:spacing w:val="-1"/>
          <w:sz w:val="24"/>
          <w:szCs w:val="24"/>
        </w:rPr>
        <w:t>i</w:t>
      </w:r>
      <w:r w:rsidRPr="002C25CF">
        <w:rPr>
          <w:rFonts w:eastAsia="Times New Roman" w:cs="Times New Roman"/>
          <w:sz w:val="24"/>
          <w:szCs w:val="24"/>
        </w:rPr>
        <w:t>s due</w:t>
      </w:r>
      <w:r w:rsidRPr="002C25CF">
        <w:rPr>
          <w:rFonts w:eastAsia="Times New Roman" w:cs="Times New Roman"/>
          <w:spacing w:val="-2"/>
          <w:sz w:val="24"/>
          <w:szCs w:val="24"/>
        </w:rPr>
        <w:t xml:space="preserve"> </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2"/>
          <w:sz w:val="24"/>
          <w:szCs w:val="24"/>
        </w:rPr>
        <w:t xml:space="preserve"> </w:t>
      </w:r>
      <w:r w:rsidRPr="002C25CF">
        <w:rPr>
          <w:rFonts w:eastAsia="Times New Roman" w:cs="Times New Roman"/>
          <w:spacing w:val="1"/>
          <w:sz w:val="24"/>
          <w:szCs w:val="24"/>
        </w:rPr>
        <w:t>f</w:t>
      </w:r>
      <w:r w:rsidRPr="002C25CF">
        <w:rPr>
          <w:rFonts w:eastAsia="Times New Roman" w:cs="Times New Roman"/>
          <w:sz w:val="24"/>
          <w:szCs w:val="24"/>
        </w:rPr>
        <w:t>u</w:t>
      </w:r>
      <w:r w:rsidRPr="002C25CF">
        <w:rPr>
          <w:rFonts w:eastAsia="Times New Roman" w:cs="Times New Roman"/>
          <w:spacing w:val="-1"/>
          <w:sz w:val="24"/>
          <w:szCs w:val="24"/>
        </w:rPr>
        <w:t>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pacing w:val="-2"/>
          <w:sz w:val="24"/>
          <w:szCs w:val="24"/>
        </w:rPr>
        <w:t>($</w:t>
      </w:r>
      <w:r w:rsidRPr="002C25CF">
        <w:rPr>
          <w:rFonts w:eastAsia="Times New Roman" w:cs="Times New Roman"/>
          <w:sz w:val="24"/>
          <w:szCs w:val="24"/>
        </w:rPr>
        <w:t>1</w:t>
      </w:r>
      <w:r w:rsidR="00011B49">
        <w:rPr>
          <w:rFonts w:eastAsia="Times New Roman" w:cs="Times New Roman"/>
          <w:sz w:val="24"/>
          <w:szCs w:val="24"/>
        </w:rPr>
        <w:t>8,6</w:t>
      </w:r>
      <w:del w:id="2" w:author="Christine L. Wefel" w:date="2016-12-19T09:50:00Z">
        <w:r w:rsidR="00011B49" w:rsidDel="00BD0F4C">
          <w:rPr>
            <w:rFonts w:eastAsia="Times New Roman" w:cs="Times New Roman"/>
            <w:sz w:val="24"/>
            <w:szCs w:val="24"/>
          </w:rPr>
          <w:delText>8</w:delText>
        </w:r>
      </w:del>
      <w:ins w:id="3" w:author="Christine L. Wefel" w:date="2016-12-19T09:50:00Z">
        <w:r w:rsidR="00BD0F4C">
          <w:rPr>
            <w:rFonts w:eastAsia="Times New Roman" w:cs="Times New Roman"/>
            <w:sz w:val="24"/>
            <w:szCs w:val="24"/>
          </w:rPr>
          <w:t>6</w:t>
        </w:r>
      </w:ins>
      <w:r w:rsidR="00011B49">
        <w:rPr>
          <w:rFonts w:eastAsia="Times New Roman" w:cs="Times New Roman"/>
          <w:sz w:val="24"/>
          <w:szCs w:val="24"/>
        </w:rPr>
        <w:t>8</w:t>
      </w:r>
      <w:r w:rsidRPr="002C25CF">
        <w:rPr>
          <w:rFonts w:eastAsia="Times New Roman" w:cs="Times New Roman"/>
          <w:sz w:val="24"/>
          <w:szCs w:val="24"/>
        </w:rPr>
        <w:t xml:space="preserve"> </w:t>
      </w:r>
      <w:r w:rsidRPr="002C25CF">
        <w:rPr>
          <w:rFonts w:eastAsia="Times New Roman" w:cs="Times New Roman"/>
          <w:spacing w:val="-1"/>
          <w:sz w:val="24"/>
          <w:szCs w:val="24"/>
        </w:rPr>
        <w:t>U</w:t>
      </w:r>
      <w:r w:rsidRPr="002C25CF">
        <w:rPr>
          <w:rFonts w:eastAsia="Times New Roman" w:cs="Times New Roman"/>
          <w:sz w:val="24"/>
          <w:szCs w:val="24"/>
        </w:rPr>
        <w:t>S</w:t>
      </w:r>
      <w:r w:rsidRPr="002C25CF">
        <w:rPr>
          <w:rFonts w:eastAsia="Times New Roman" w:cs="Times New Roman"/>
          <w:spacing w:val="-1"/>
          <w:sz w:val="24"/>
          <w:szCs w:val="24"/>
        </w:rPr>
        <w:t>D</w:t>
      </w:r>
      <w:r w:rsidRPr="002C25CF">
        <w:rPr>
          <w:rFonts w:eastAsia="Times New Roman" w:cs="Times New Roman"/>
          <w:sz w:val="24"/>
          <w:szCs w:val="24"/>
        </w:rPr>
        <w:t>)</w:t>
      </w:r>
      <w:r w:rsidRPr="002C25CF">
        <w:rPr>
          <w:rFonts w:eastAsia="Times New Roman" w:cs="Times New Roman"/>
          <w:spacing w:val="1"/>
          <w:sz w:val="24"/>
          <w:szCs w:val="24"/>
        </w:rPr>
        <w:t xml:space="preserve"> </w:t>
      </w:r>
      <w:r w:rsidRPr="002C25CF">
        <w:rPr>
          <w:rFonts w:eastAsia="Times New Roman" w:cs="Times New Roman"/>
          <w:spacing w:val="-2"/>
          <w:sz w:val="24"/>
          <w:szCs w:val="24"/>
        </w:rPr>
        <w:t>a</w:t>
      </w:r>
      <w:r w:rsidRPr="002C25CF">
        <w:rPr>
          <w:rFonts w:eastAsia="Times New Roman" w:cs="Times New Roman"/>
          <w:sz w:val="24"/>
          <w:szCs w:val="24"/>
        </w:rPr>
        <w:t xml:space="preserve">nd </w:t>
      </w:r>
      <w:r w:rsidRPr="002C25CF">
        <w:rPr>
          <w:rFonts w:eastAsia="Times New Roman" w:cs="Times New Roman"/>
          <w:spacing w:val="-1"/>
          <w:sz w:val="24"/>
          <w:szCs w:val="24"/>
        </w:rPr>
        <w:t>i</w:t>
      </w:r>
      <w:r w:rsidRPr="002C25CF">
        <w:rPr>
          <w:rFonts w:eastAsia="Times New Roman" w:cs="Times New Roman"/>
          <w:sz w:val="24"/>
          <w:szCs w:val="24"/>
        </w:rPr>
        <w:t xml:space="preserve">s </w:t>
      </w:r>
      <w:r w:rsidRPr="002C25CF">
        <w:rPr>
          <w:rFonts w:eastAsia="Times New Roman" w:cs="Times New Roman"/>
          <w:spacing w:val="-1"/>
          <w:sz w:val="24"/>
          <w:szCs w:val="24"/>
        </w:rPr>
        <w:t>r</w:t>
      </w:r>
      <w:r w:rsidRPr="002C25CF">
        <w:rPr>
          <w:rFonts w:eastAsia="Times New Roman" w:cs="Times New Roman"/>
          <w:sz w:val="24"/>
          <w:szCs w:val="24"/>
        </w:rPr>
        <w:t>equ</w:t>
      </w:r>
      <w:r w:rsidRPr="002C25CF">
        <w:rPr>
          <w:rFonts w:eastAsia="Times New Roman" w:cs="Times New Roman"/>
          <w:spacing w:val="-1"/>
          <w:sz w:val="24"/>
          <w:szCs w:val="24"/>
        </w:rPr>
        <w:t>i</w:t>
      </w:r>
      <w:r w:rsidRPr="002C25CF">
        <w:rPr>
          <w:rFonts w:eastAsia="Times New Roman" w:cs="Times New Roman"/>
          <w:spacing w:val="1"/>
          <w:sz w:val="24"/>
          <w:szCs w:val="24"/>
        </w:rPr>
        <w:t>r</w:t>
      </w:r>
      <w:r w:rsidRPr="002C25CF">
        <w:rPr>
          <w:rFonts w:eastAsia="Times New Roman" w:cs="Times New Roman"/>
          <w:spacing w:val="-2"/>
          <w:sz w:val="24"/>
          <w:szCs w:val="24"/>
        </w:rPr>
        <w:t>e</w:t>
      </w:r>
      <w:r w:rsidRPr="002C25CF">
        <w:rPr>
          <w:rFonts w:eastAsia="Times New Roman" w:cs="Times New Roman"/>
          <w:sz w:val="24"/>
          <w:szCs w:val="24"/>
        </w:rPr>
        <w:t xml:space="preserve">d </w:t>
      </w:r>
      <w:r w:rsidRPr="002C25CF">
        <w:rPr>
          <w:rFonts w:eastAsia="Times New Roman" w:cs="Times New Roman"/>
          <w:spacing w:val="1"/>
          <w:sz w:val="24"/>
          <w:szCs w:val="24"/>
        </w:rPr>
        <w:t>f</w:t>
      </w:r>
      <w:r w:rsidRPr="002C25CF">
        <w:rPr>
          <w:rFonts w:eastAsia="Times New Roman" w:cs="Times New Roman"/>
          <w:sz w:val="24"/>
          <w:szCs w:val="24"/>
        </w:rPr>
        <w:t>or</w:t>
      </w:r>
      <w:r w:rsidRPr="002C25CF">
        <w:rPr>
          <w:rFonts w:eastAsia="Times New Roman" w:cs="Times New Roman"/>
          <w:spacing w:val="-2"/>
          <w:sz w:val="24"/>
          <w:szCs w:val="24"/>
        </w:rPr>
        <w:t xml:space="preserve"> </w:t>
      </w:r>
      <w:r w:rsidRPr="002C25CF">
        <w:rPr>
          <w:rFonts w:eastAsia="Times New Roman" w:cs="Times New Roman"/>
          <w:sz w:val="24"/>
          <w:szCs w:val="24"/>
        </w:rPr>
        <w:t>ad</w:t>
      </w:r>
      <w:r w:rsidRPr="002C25CF">
        <w:rPr>
          <w:rFonts w:eastAsia="Times New Roman" w:cs="Times New Roman"/>
          <w:spacing w:val="-3"/>
          <w:sz w:val="24"/>
          <w:szCs w:val="24"/>
        </w:rPr>
        <w:t>m</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1"/>
          <w:sz w:val="24"/>
          <w:szCs w:val="24"/>
        </w:rPr>
        <w:t>si</w:t>
      </w:r>
      <w:r w:rsidRPr="002C25CF">
        <w:rPr>
          <w:rFonts w:eastAsia="Times New Roman" w:cs="Times New Roman"/>
          <w:spacing w:val="-2"/>
          <w:sz w:val="24"/>
          <w:szCs w:val="24"/>
        </w:rPr>
        <w:t>o</w:t>
      </w:r>
      <w:r w:rsidRPr="002C25CF">
        <w:rPr>
          <w:rFonts w:eastAsia="Times New Roman" w:cs="Times New Roman"/>
          <w:sz w:val="24"/>
          <w:szCs w:val="24"/>
        </w:rPr>
        <w:t xml:space="preserve">n </w:t>
      </w:r>
      <w:r w:rsidRPr="002C25CF">
        <w:rPr>
          <w:rFonts w:eastAsia="Times New Roman" w:cs="Times New Roman"/>
          <w:spacing w:val="1"/>
          <w:sz w:val="24"/>
          <w:szCs w:val="24"/>
        </w:rPr>
        <w:t>t</w:t>
      </w:r>
      <w:r w:rsidRPr="002C25CF">
        <w:rPr>
          <w:rFonts w:eastAsia="Times New Roman" w:cs="Times New Roman"/>
          <w:sz w:val="24"/>
          <w:szCs w:val="24"/>
        </w:rPr>
        <w:t>o</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he School</w:t>
      </w:r>
      <w:r w:rsidRPr="002C25CF">
        <w:rPr>
          <w:rFonts w:eastAsia="Times New Roman" w:cs="Times New Roman"/>
          <w:spacing w:val="1"/>
          <w:sz w:val="24"/>
          <w:szCs w:val="24"/>
        </w:rPr>
        <w:t xml:space="preserve"> </w:t>
      </w:r>
      <w:r w:rsidRPr="002C25CF">
        <w:rPr>
          <w:rFonts w:eastAsia="Times New Roman" w:cs="Times New Roman"/>
          <w:spacing w:val="-3"/>
          <w:sz w:val="24"/>
          <w:szCs w:val="24"/>
        </w:rPr>
        <w:t>D</w:t>
      </w:r>
      <w:r w:rsidRPr="002C25CF">
        <w:rPr>
          <w:rFonts w:eastAsia="Times New Roman" w:cs="Times New Roman"/>
          <w:spacing w:val="1"/>
          <w:sz w:val="24"/>
          <w:szCs w:val="24"/>
        </w:rPr>
        <w:t>i</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pacing w:val="-2"/>
          <w:sz w:val="24"/>
          <w:szCs w:val="24"/>
        </w:rPr>
        <w:t>r</w:t>
      </w:r>
      <w:r w:rsidRPr="002C25CF">
        <w:rPr>
          <w:rFonts w:eastAsia="Times New Roman" w:cs="Times New Roman"/>
          <w:spacing w:val="1"/>
          <w:sz w:val="24"/>
          <w:szCs w:val="24"/>
        </w:rPr>
        <w:t>i</w:t>
      </w:r>
      <w:r w:rsidRPr="002C25CF">
        <w:rPr>
          <w:rFonts w:eastAsia="Times New Roman" w:cs="Times New Roman"/>
          <w:sz w:val="24"/>
          <w:szCs w:val="24"/>
        </w:rPr>
        <w:t>ct</w:t>
      </w:r>
      <w:r w:rsidRPr="002C25CF">
        <w:rPr>
          <w:rFonts w:eastAsia="Times New Roman" w:cs="Times New Roman"/>
          <w:spacing w:val="-1"/>
          <w:sz w:val="24"/>
          <w:szCs w:val="24"/>
        </w:rPr>
        <w:t xml:space="preserve"> </w:t>
      </w:r>
      <w:r w:rsidRPr="002C25CF">
        <w:rPr>
          <w:rFonts w:eastAsia="Times New Roman" w:cs="Times New Roman"/>
          <w:sz w:val="24"/>
          <w:szCs w:val="24"/>
        </w:rPr>
        <w:t>of</w:t>
      </w:r>
      <w:r w:rsidRPr="002C25CF">
        <w:rPr>
          <w:rFonts w:eastAsia="Times New Roman" w:cs="Times New Roman"/>
          <w:spacing w:val="-2"/>
          <w:sz w:val="24"/>
          <w:szCs w:val="24"/>
        </w:rPr>
        <w:t xml:space="preserve"> </w:t>
      </w:r>
      <w:r w:rsidR="00EA0EA2" w:rsidRPr="002C25CF">
        <w:rPr>
          <w:rFonts w:eastAsia="Times New Roman" w:cs="Times New Roman"/>
          <w:sz w:val="24"/>
          <w:szCs w:val="24"/>
        </w:rPr>
        <w:t>Wisconsin Rapids</w:t>
      </w:r>
      <w:r w:rsidRPr="002C25CF">
        <w:rPr>
          <w:rFonts w:eastAsia="Times New Roman" w:cs="Times New Roman"/>
          <w:sz w:val="24"/>
          <w:szCs w:val="24"/>
        </w:rPr>
        <w:t>. The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ti</w:t>
      </w:r>
      <w:r w:rsidRPr="002C25CF">
        <w:rPr>
          <w:rFonts w:eastAsia="Times New Roman" w:cs="Times New Roman"/>
          <w:spacing w:val="-2"/>
          <w:sz w:val="24"/>
          <w:szCs w:val="24"/>
        </w:rPr>
        <w:t>o</w:t>
      </w:r>
      <w:r w:rsidRPr="002C25CF">
        <w:rPr>
          <w:rFonts w:eastAsia="Times New Roman" w:cs="Times New Roman"/>
          <w:sz w:val="24"/>
          <w:szCs w:val="24"/>
        </w:rPr>
        <w:t>n pay</w:t>
      </w:r>
      <w:r w:rsidRPr="002C25CF">
        <w:rPr>
          <w:rFonts w:eastAsia="Times New Roman" w:cs="Times New Roman"/>
          <w:spacing w:val="-4"/>
          <w:sz w:val="24"/>
          <w:szCs w:val="24"/>
        </w:rPr>
        <w:t>m</w:t>
      </w:r>
      <w:r w:rsidRPr="002C25CF">
        <w:rPr>
          <w:rFonts w:eastAsia="Times New Roman" w:cs="Times New Roman"/>
          <w:sz w:val="24"/>
          <w:szCs w:val="24"/>
        </w:rPr>
        <w:t>ent</w:t>
      </w:r>
      <w:r w:rsidRPr="002C25CF">
        <w:rPr>
          <w:rFonts w:eastAsia="Times New Roman" w:cs="Times New Roman"/>
          <w:spacing w:val="1"/>
          <w:sz w:val="24"/>
          <w:szCs w:val="24"/>
        </w:rPr>
        <w:t xml:space="preserve"> </w:t>
      </w:r>
      <w:r w:rsidRPr="002C25CF">
        <w:rPr>
          <w:rFonts w:eastAsia="Times New Roman" w:cs="Times New Roman"/>
          <w:spacing w:val="-4"/>
          <w:sz w:val="24"/>
          <w:szCs w:val="24"/>
        </w:rPr>
        <w:t>m</w:t>
      </w:r>
      <w:r w:rsidRPr="002C25CF">
        <w:rPr>
          <w:rFonts w:eastAsia="Times New Roman" w:cs="Times New Roman"/>
          <w:sz w:val="24"/>
          <w:szCs w:val="24"/>
        </w:rPr>
        <w:t>u</w:t>
      </w:r>
      <w:r w:rsidRPr="002C25CF">
        <w:rPr>
          <w:rFonts w:eastAsia="Times New Roman" w:cs="Times New Roman"/>
          <w:spacing w:val="3"/>
          <w:sz w:val="24"/>
          <w:szCs w:val="24"/>
        </w:rPr>
        <w:t>s</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z w:val="24"/>
          <w:szCs w:val="24"/>
        </w:rPr>
        <w:t xml:space="preserve">be </w:t>
      </w:r>
      <w:r w:rsidRPr="002C25CF">
        <w:rPr>
          <w:rFonts w:eastAsia="Times New Roman" w:cs="Times New Roman"/>
          <w:spacing w:val="-3"/>
          <w:sz w:val="24"/>
          <w:szCs w:val="24"/>
        </w:rPr>
        <w:t>m</w:t>
      </w:r>
      <w:r w:rsidRPr="002C25CF">
        <w:rPr>
          <w:rFonts w:eastAsia="Times New Roman" w:cs="Times New Roman"/>
          <w:sz w:val="24"/>
          <w:szCs w:val="24"/>
        </w:rPr>
        <w:t>ade</w:t>
      </w:r>
      <w:r w:rsidRPr="002C25CF">
        <w:rPr>
          <w:rFonts w:eastAsia="Times New Roman" w:cs="Times New Roman"/>
          <w:spacing w:val="1"/>
          <w:sz w:val="24"/>
          <w:szCs w:val="24"/>
        </w:rPr>
        <w:t xml:space="preserve"> i</w:t>
      </w:r>
      <w:r w:rsidRPr="002C25CF">
        <w:rPr>
          <w:rFonts w:eastAsia="Times New Roman" w:cs="Times New Roman"/>
          <w:sz w:val="24"/>
          <w:szCs w:val="24"/>
        </w:rPr>
        <w:t>n</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 xml:space="preserve">e </w:t>
      </w:r>
      <w:r w:rsidRPr="002C25CF">
        <w:rPr>
          <w:rFonts w:eastAsia="Times New Roman" w:cs="Times New Roman"/>
          <w:spacing w:val="1"/>
          <w:sz w:val="24"/>
          <w:szCs w:val="24"/>
        </w:rPr>
        <w:t>f</w:t>
      </w:r>
      <w:r w:rsidRPr="002C25CF">
        <w:rPr>
          <w:rFonts w:eastAsia="Times New Roman" w:cs="Times New Roman"/>
          <w:spacing w:val="-2"/>
          <w:sz w:val="24"/>
          <w:szCs w:val="24"/>
        </w:rPr>
        <w:t>o</w:t>
      </w:r>
      <w:r w:rsidRPr="002C25CF">
        <w:rPr>
          <w:rFonts w:eastAsia="Times New Roman" w:cs="Times New Roman"/>
          <w:spacing w:val="1"/>
          <w:sz w:val="24"/>
          <w:szCs w:val="24"/>
        </w:rPr>
        <w:t>r</w:t>
      </w:r>
      <w:r w:rsidRPr="002C25CF">
        <w:rPr>
          <w:rFonts w:eastAsia="Times New Roman" w:cs="Times New Roman"/>
          <w:sz w:val="24"/>
          <w:szCs w:val="24"/>
        </w:rPr>
        <w:t>m</w:t>
      </w:r>
      <w:r w:rsidRPr="002C25CF">
        <w:rPr>
          <w:rFonts w:eastAsia="Times New Roman" w:cs="Times New Roman"/>
          <w:spacing w:val="-4"/>
          <w:sz w:val="24"/>
          <w:szCs w:val="24"/>
        </w:rPr>
        <w:t xml:space="preserve"> </w:t>
      </w:r>
      <w:r w:rsidRPr="002C25CF">
        <w:rPr>
          <w:rFonts w:eastAsia="Times New Roman" w:cs="Times New Roman"/>
          <w:sz w:val="24"/>
          <w:szCs w:val="24"/>
        </w:rPr>
        <w:t>of</w:t>
      </w:r>
      <w:r w:rsidRPr="002C25CF">
        <w:rPr>
          <w:rFonts w:eastAsia="Times New Roman" w:cs="Times New Roman"/>
          <w:spacing w:val="1"/>
          <w:sz w:val="24"/>
          <w:szCs w:val="24"/>
        </w:rPr>
        <w:t xml:space="preserve"> </w:t>
      </w:r>
      <w:r w:rsidRPr="002C25CF">
        <w:rPr>
          <w:rFonts w:eastAsia="Times New Roman" w:cs="Times New Roman"/>
          <w:sz w:val="24"/>
          <w:szCs w:val="24"/>
        </w:rPr>
        <w:t>an</w:t>
      </w:r>
      <w:r w:rsidRPr="002C25CF">
        <w:rPr>
          <w:rFonts w:eastAsia="Times New Roman" w:cs="Times New Roman"/>
          <w:spacing w:val="-2"/>
          <w:sz w:val="24"/>
          <w:szCs w:val="24"/>
        </w:rPr>
        <w:t xml:space="preserve"> </w:t>
      </w:r>
      <w:r w:rsidRPr="002C25CF">
        <w:rPr>
          <w:rFonts w:eastAsia="Times New Roman" w:cs="Times New Roman"/>
          <w:sz w:val="24"/>
          <w:szCs w:val="24"/>
        </w:rPr>
        <w:t>El</w:t>
      </w:r>
      <w:r w:rsidRPr="002C25CF">
        <w:rPr>
          <w:rFonts w:eastAsia="Times New Roman" w:cs="Times New Roman"/>
          <w:spacing w:val="1"/>
          <w:sz w:val="24"/>
          <w:szCs w:val="24"/>
        </w:rPr>
        <w:t>e</w:t>
      </w:r>
      <w:r w:rsidRPr="002C25CF">
        <w:rPr>
          <w:rFonts w:eastAsia="Times New Roman" w:cs="Times New Roman"/>
          <w:spacing w:val="-2"/>
          <w:sz w:val="24"/>
          <w:szCs w:val="24"/>
        </w:rPr>
        <w:t>c</w:t>
      </w:r>
      <w:r w:rsidRPr="002C25CF">
        <w:rPr>
          <w:rFonts w:eastAsia="Times New Roman" w:cs="Times New Roman"/>
          <w:spacing w:val="1"/>
          <w:sz w:val="24"/>
          <w:szCs w:val="24"/>
        </w:rPr>
        <w:t>tr</w:t>
      </w:r>
      <w:r w:rsidRPr="002C25CF">
        <w:rPr>
          <w:rFonts w:eastAsia="Times New Roman" w:cs="Times New Roman"/>
          <w:sz w:val="24"/>
          <w:szCs w:val="24"/>
        </w:rPr>
        <w:t>o</w:t>
      </w:r>
      <w:r w:rsidRPr="002C25CF">
        <w:rPr>
          <w:rFonts w:eastAsia="Times New Roman" w:cs="Times New Roman"/>
          <w:spacing w:val="-2"/>
          <w:sz w:val="24"/>
          <w:szCs w:val="24"/>
        </w:rPr>
        <w:t>n</w:t>
      </w:r>
      <w:r w:rsidRPr="002C25CF">
        <w:rPr>
          <w:rFonts w:eastAsia="Times New Roman" w:cs="Times New Roman"/>
          <w:spacing w:val="1"/>
          <w:sz w:val="24"/>
          <w:szCs w:val="24"/>
        </w:rPr>
        <w:t>i</w:t>
      </w:r>
      <w:r w:rsidRPr="002C25CF">
        <w:rPr>
          <w:rFonts w:eastAsia="Times New Roman" w:cs="Times New Roman"/>
          <w:sz w:val="24"/>
          <w:szCs w:val="24"/>
        </w:rPr>
        <w:t xml:space="preserve">c </w:t>
      </w:r>
      <w:r w:rsidRPr="002C25CF">
        <w:rPr>
          <w:rFonts w:eastAsia="Times New Roman" w:cs="Times New Roman"/>
          <w:spacing w:val="-2"/>
          <w:sz w:val="24"/>
          <w:szCs w:val="24"/>
        </w:rPr>
        <w:t>F</w:t>
      </w:r>
      <w:r w:rsidRPr="002C25CF">
        <w:rPr>
          <w:rFonts w:eastAsia="Times New Roman" w:cs="Times New Roman"/>
          <w:sz w:val="24"/>
          <w:szCs w:val="24"/>
        </w:rPr>
        <w:t xml:space="preserve">und </w:t>
      </w:r>
      <w:r w:rsidRPr="002C25CF">
        <w:rPr>
          <w:rFonts w:eastAsia="Times New Roman" w:cs="Times New Roman"/>
          <w:spacing w:val="-2"/>
          <w:sz w:val="24"/>
          <w:szCs w:val="24"/>
        </w:rPr>
        <w:t>W</w:t>
      </w:r>
      <w:r w:rsidRPr="002C25CF">
        <w:rPr>
          <w:rFonts w:eastAsia="Times New Roman" w:cs="Times New Roman"/>
          <w:spacing w:val="1"/>
          <w:sz w:val="24"/>
          <w:szCs w:val="24"/>
        </w:rPr>
        <w:t>i</w:t>
      </w:r>
      <w:r w:rsidRPr="002C25CF">
        <w:rPr>
          <w:rFonts w:eastAsia="Times New Roman" w:cs="Times New Roman"/>
          <w:spacing w:val="-2"/>
          <w:sz w:val="24"/>
          <w:szCs w:val="24"/>
        </w:rPr>
        <w:t>r</w:t>
      </w:r>
      <w:r w:rsidRPr="002C25CF">
        <w:rPr>
          <w:rFonts w:eastAsia="Times New Roman" w:cs="Times New Roman"/>
          <w:sz w:val="24"/>
          <w:szCs w:val="24"/>
        </w:rPr>
        <w:t xml:space="preserve">e </w:t>
      </w:r>
      <w:r w:rsidRPr="002C25CF">
        <w:rPr>
          <w:rFonts w:eastAsia="Times New Roman" w:cs="Times New Roman"/>
          <w:spacing w:val="2"/>
          <w:sz w:val="24"/>
          <w:szCs w:val="24"/>
        </w:rPr>
        <w:t>T</w:t>
      </w:r>
      <w:r w:rsidRPr="002C25CF">
        <w:rPr>
          <w:rFonts w:eastAsia="Times New Roman" w:cs="Times New Roman"/>
          <w:spacing w:val="-2"/>
          <w:sz w:val="24"/>
          <w:szCs w:val="24"/>
        </w:rPr>
        <w:t>r</w:t>
      </w:r>
      <w:r w:rsidRPr="002C25CF">
        <w:rPr>
          <w:rFonts w:eastAsia="Times New Roman" w:cs="Times New Roman"/>
          <w:sz w:val="24"/>
          <w:szCs w:val="24"/>
        </w:rPr>
        <w:t>an</w:t>
      </w:r>
      <w:r w:rsidRPr="002C25CF">
        <w:rPr>
          <w:rFonts w:eastAsia="Times New Roman" w:cs="Times New Roman"/>
          <w:spacing w:val="-2"/>
          <w:sz w:val="24"/>
          <w:szCs w:val="24"/>
        </w:rPr>
        <w:t>s</w:t>
      </w:r>
      <w:r w:rsidRPr="002C25CF">
        <w:rPr>
          <w:rFonts w:eastAsia="Times New Roman" w:cs="Times New Roman"/>
          <w:spacing w:val="1"/>
          <w:sz w:val="24"/>
          <w:szCs w:val="24"/>
        </w:rPr>
        <w:t>f</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z w:val="24"/>
          <w:szCs w:val="24"/>
        </w:rPr>
        <w:t>.</w:t>
      </w:r>
      <w:r w:rsidRPr="002C25CF">
        <w:rPr>
          <w:rFonts w:eastAsia="Times New Roman" w:cs="Times New Roman"/>
          <w:spacing w:val="-2"/>
          <w:sz w:val="24"/>
          <w:szCs w:val="24"/>
        </w:rPr>
        <w:t xml:space="preserve"> </w:t>
      </w:r>
      <w:r w:rsidRPr="002C25CF">
        <w:rPr>
          <w:rFonts w:eastAsia="Times New Roman" w:cs="Times New Roman"/>
          <w:spacing w:val="2"/>
          <w:sz w:val="24"/>
          <w:szCs w:val="24"/>
        </w:rPr>
        <w:t>T</w:t>
      </w:r>
      <w:r w:rsidRPr="002C25CF">
        <w:rPr>
          <w:rFonts w:eastAsia="Times New Roman" w:cs="Times New Roman"/>
          <w:sz w:val="24"/>
          <w:szCs w:val="24"/>
        </w:rPr>
        <w:t xml:space="preserve">he </w:t>
      </w:r>
      <w:r w:rsidRPr="002C25CF">
        <w:rPr>
          <w:rFonts w:eastAsia="Times New Roman" w:cs="Times New Roman"/>
          <w:spacing w:val="-3"/>
          <w:sz w:val="24"/>
          <w:szCs w:val="24"/>
        </w:rPr>
        <w:t>E</w:t>
      </w:r>
      <w:r w:rsidRPr="002C25CF">
        <w:rPr>
          <w:rFonts w:eastAsia="Times New Roman" w:cs="Times New Roman"/>
          <w:spacing w:val="1"/>
          <w:sz w:val="24"/>
          <w:szCs w:val="24"/>
        </w:rPr>
        <w:t>l</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pacing w:val="1"/>
          <w:sz w:val="24"/>
          <w:szCs w:val="24"/>
        </w:rPr>
        <w:t>t</w:t>
      </w:r>
      <w:r w:rsidRPr="002C25CF">
        <w:rPr>
          <w:rFonts w:eastAsia="Times New Roman" w:cs="Times New Roman"/>
          <w:spacing w:val="-2"/>
          <w:sz w:val="24"/>
          <w:szCs w:val="24"/>
        </w:rPr>
        <w:t>r</w:t>
      </w:r>
      <w:r w:rsidRPr="002C25CF">
        <w:rPr>
          <w:rFonts w:eastAsia="Times New Roman" w:cs="Times New Roman"/>
          <w:sz w:val="24"/>
          <w:szCs w:val="24"/>
        </w:rPr>
        <w:t>on</w:t>
      </w:r>
      <w:r w:rsidRPr="002C25CF">
        <w:rPr>
          <w:rFonts w:eastAsia="Times New Roman" w:cs="Times New Roman"/>
          <w:spacing w:val="-1"/>
          <w:sz w:val="24"/>
          <w:szCs w:val="24"/>
        </w:rPr>
        <w:t>i</w:t>
      </w:r>
      <w:r w:rsidRPr="002C25CF">
        <w:rPr>
          <w:rFonts w:eastAsia="Times New Roman" w:cs="Times New Roman"/>
          <w:sz w:val="24"/>
          <w:szCs w:val="24"/>
        </w:rPr>
        <w:t xml:space="preserve">c </w:t>
      </w:r>
      <w:r w:rsidRPr="002C25CF">
        <w:rPr>
          <w:rFonts w:eastAsia="Times New Roman" w:cs="Times New Roman"/>
          <w:spacing w:val="-2"/>
          <w:sz w:val="24"/>
          <w:szCs w:val="24"/>
        </w:rPr>
        <w:t>W</w:t>
      </w:r>
      <w:r w:rsidRPr="002C25CF">
        <w:rPr>
          <w:rFonts w:eastAsia="Times New Roman" w:cs="Times New Roman"/>
          <w:spacing w:val="1"/>
          <w:sz w:val="24"/>
          <w:szCs w:val="24"/>
        </w:rPr>
        <w:t>ir</w:t>
      </w:r>
      <w:r w:rsidRPr="002C25CF">
        <w:rPr>
          <w:rFonts w:eastAsia="Times New Roman" w:cs="Times New Roman"/>
          <w:sz w:val="24"/>
          <w:szCs w:val="24"/>
        </w:rPr>
        <w:t>e</w:t>
      </w:r>
      <w:r w:rsidRPr="002C25CF">
        <w:rPr>
          <w:rFonts w:eastAsia="Times New Roman" w:cs="Times New Roman"/>
          <w:spacing w:val="-2"/>
          <w:sz w:val="24"/>
          <w:szCs w:val="24"/>
        </w:rPr>
        <w:t xml:space="preserve"> </w:t>
      </w:r>
      <w:r w:rsidRPr="002C25CF">
        <w:rPr>
          <w:rFonts w:eastAsia="Times New Roman" w:cs="Times New Roman"/>
          <w:sz w:val="24"/>
          <w:szCs w:val="24"/>
        </w:rPr>
        <w:t>Tra</w:t>
      </w:r>
      <w:r w:rsidRPr="002C25CF">
        <w:rPr>
          <w:rFonts w:eastAsia="Times New Roman" w:cs="Times New Roman"/>
          <w:spacing w:val="-2"/>
          <w:sz w:val="24"/>
          <w:szCs w:val="24"/>
        </w:rPr>
        <w:t>n</w:t>
      </w:r>
      <w:r w:rsidRPr="002C25CF">
        <w:rPr>
          <w:rFonts w:eastAsia="Times New Roman" w:cs="Times New Roman"/>
          <w:sz w:val="24"/>
          <w:szCs w:val="24"/>
        </w:rPr>
        <w:t>s</w:t>
      </w:r>
      <w:r w:rsidRPr="002C25CF">
        <w:rPr>
          <w:rFonts w:eastAsia="Times New Roman" w:cs="Times New Roman"/>
          <w:spacing w:val="1"/>
          <w:sz w:val="24"/>
          <w:szCs w:val="24"/>
        </w:rPr>
        <w:t>f</w:t>
      </w:r>
      <w:r w:rsidRPr="002C25CF">
        <w:rPr>
          <w:rFonts w:eastAsia="Times New Roman" w:cs="Times New Roman"/>
          <w:spacing w:val="-2"/>
          <w:sz w:val="24"/>
          <w:szCs w:val="24"/>
        </w:rPr>
        <w:t>e</w:t>
      </w:r>
      <w:r w:rsidRPr="002C25CF">
        <w:rPr>
          <w:rFonts w:eastAsia="Times New Roman" w:cs="Times New Roman"/>
          <w:sz w:val="24"/>
          <w:szCs w:val="24"/>
        </w:rPr>
        <w:t>r</w:t>
      </w:r>
      <w:r w:rsidRPr="002C25CF">
        <w:rPr>
          <w:rFonts w:eastAsia="Times New Roman" w:cs="Times New Roman"/>
          <w:spacing w:val="-2"/>
          <w:sz w:val="24"/>
          <w:szCs w:val="24"/>
        </w:rPr>
        <w:t xml:space="preserve"> </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1"/>
          <w:sz w:val="24"/>
          <w:szCs w:val="24"/>
        </w:rPr>
        <w:t>f</w:t>
      </w:r>
      <w:r w:rsidRPr="002C25CF">
        <w:rPr>
          <w:rFonts w:eastAsia="Times New Roman" w:cs="Times New Roman"/>
          <w:spacing w:val="-2"/>
          <w:sz w:val="24"/>
          <w:szCs w:val="24"/>
        </w:rPr>
        <w:t>o</w:t>
      </w:r>
      <w:r w:rsidRPr="002C25CF">
        <w:rPr>
          <w:rFonts w:eastAsia="Times New Roman" w:cs="Times New Roman"/>
          <w:spacing w:val="1"/>
          <w:sz w:val="24"/>
          <w:szCs w:val="24"/>
        </w:rPr>
        <w:t>r</w:t>
      </w:r>
      <w:r w:rsidRPr="002C25CF">
        <w:rPr>
          <w:rFonts w:eastAsia="Times New Roman" w:cs="Times New Roman"/>
          <w:spacing w:val="-4"/>
          <w:sz w:val="24"/>
          <w:szCs w:val="24"/>
        </w:rPr>
        <w:t>m</w:t>
      </w:r>
      <w:r w:rsidRPr="002C25CF">
        <w:rPr>
          <w:rFonts w:eastAsia="Times New Roman" w:cs="Times New Roman"/>
          <w:sz w:val="24"/>
          <w:szCs w:val="24"/>
        </w:rPr>
        <w:t>a</w:t>
      </w:r>
      <w:r w:rsidRPr="002C25CF">
        <w:rPr>
          <w:rFonts w:eastAsia="Times New Roman" w:cs="Times New Roman"/>
          <w:spacing w:val="1"/>
          <w:sz w:val="24"/>
          <w:szCs w:val="24"/>
        </w:rPr>
        <w:t>ti</w:t>
      </w:r>
      <w:r w:rsidRPr="002C25CF">
        <w:rPr>
          <w:rFonts w:eastAsia="Times New Roman" w:cs="Times New Roman"/>
          <w:sz w:val="24"/>
          <w:szCs w:val="24"/>
        </w:rPr>
        <w:t>on</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2"/>
          <w:sz w:val="24"/>
          <w:szCs w:val="24"/>
        </w:rPr>
        <w:t>n</w:t>
      </w:r>
      <w:r w:rsidRPr="002C25CF">
        <w:rPr>
          <w:rFonts w:eastAsia="Times New Roman" w:cs="Times New Roman"/>
          <w:sz w:val="24"/>
          <w:szCs w:val="24"/>
        </w:rPr>
        <w:t xml:space="preserve">d </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2"/>
          <w:sz w:val="24"/>
          <w:szCs w:val="24"/>
        </w:rPr>
        <w:t>s</w:t>
      </w:r>
      <w:r w:rsidRPr="002C25CF">
        <w:rPr>
          <w:rFonts w:eastAsia="Times New Roman" w:cs="Times New Roman"/>
          <w:spacing w:val="1"/>
          <w:sz w:val="24"/>
          <w:szCs w:val="24"/>
        </w:rPr>
        <w:t>tr</w:t>
      </w:r>
      <w:r w:rsidRPr="002C25CF">
        <w:rPr>
          <w:rFonts w:eastAsia="Times New Roman" w:cs="Times New Roman"/>
          <w:spacing w:val="-2"/>
          <w:sz w:val="24"/>
          <w:szCs w:val="24"/>
        </w:rPr>
        <w:t>u</w:t>
      </w:r>
      <w:r w:rsidRPr="002C25CF">
        <w:rPr>
          <w:rFonts w:eastAsia="Times New Roman" w:cs="Times New Roman"/>
          <w:sz w:val="24"/>
          <w:szCs w:val="24"/>
        </w:rPr>
        <w:t>c</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z w:val="24"/>
          <w:szCs w:val="24"/>
        </w:rPr>
        <w:t>ons</w:t>
      </w:r>
      <w:r w:rsidRPr="002C25CF">
        <w:rPr>
          <w:rFonts w:eastAsia="Times New Roman" w:cs="Times New Roman"/>
          <w:spacing w:val="-2"/>
          <w:sz w:val="24"/>
          <w:szCs w:val="24"/>
        </w:rPr>
        <w:t xml:space="preserve"> </w:t>
      </w:r>
      <w:r w:rsidRPr="002C25CF">
        <w:rPr>
          <w:rFonts w:eastAsia="Times New Roman" w:cs="Times New Roman"/>
          <w:spacing w:val="-1"/>
          <w:sz w:val="24"/>
          <w:szCs w:val="24"/>
        </w:rPr>
        <w:t>w</w:t>
      </w:r>
      <w:r w:rsidRPr="002C25CF">
        <w:rPr>
          <w:rFonts w:eastAsia="Times New Roman" w:cs="Times New Roman"/>
          <w:spacing w:val="1"/>
          <w:sz w:val="24"/>
          <w:szCs w:val="24"/>
        </w:rPr>
        <w:t>i</w:t>
      </w:r>
      <w:r w:rsidRPr="002C25CF">
        <w:rPr>
          <w:rFonts w:eastAsia="Times New Roman" w:cs="Times New Roman"/>
          <w:spacing w:val="-1"/>
          <w:sz w:val="24"/>
          <w:szCs w:val="24"/>
        </w:rPr>
        <w:t>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be</w:t>
      </w:r>
      <w:r w:rsidRPr="002C25CF">
        <w:rPr>
          <w:rFonts w:eastAsia="Times New Roman" w:cs="Times New Roman"/>
          <w:spacing w:val="-2"/>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e</w:t>
      </w:r>
      <w:r w:rsidRPr="002C25CF">
        <w:rPr>
          <w:rFonts w:eastAsia="Times New Roman" w:cs="Times New Roman"/>
          <w:spacing w:val="-2"/>
          <w:sz w:val="24"/>
          <w:szCs w:val="24"/>
        </w:rPr>
        <w:t>n</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pacing w:val="-2"/>
          <w:sz w:val="24"/>
          <w:szCs w:val="24"/>
        </w:rPr>
        <w:t>u</w:t>
      </w:r>
      <w:r w:rsidRPr="002C25CF">
        <w:rPr>
          <w:rFonts w:eastAsia="Times New Roman" w:cs="Times New Roman"/>
          <w:sz w:val="24"/>
          <w:szCs w:val="24"/>
        </w:rPr>
        <w:t xml:space="preserve">pon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e Scho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pacing w:val="-1"/>
          <w:sz w:val="24"/>
          <w:szCs w:val="24"/>
        </w:rPr>
        <w:t>Di</w:t>
      </w:r>
      <w:r w:rsidRPr="002C25CF">
        <w:rPr>
          <w:rFonts w:eastAsia="Times New Roman" w:cs="Times New Roman"/>
          <w:sz w:val="24"/>
          <w:szCs w:val="24"/>
        </w:rPr>
        <w:t>s</w:t>
      </w:r>
      <w:r w:rsidRPr="002C25CF">
        <w:rPr>
          <w:rFonts w:eastAsia="Times New Roman" w:cs="Times New Roman"/>
          <w:spacing w:val="-1"/>
          <w:sz w:val="24"/>
          <w:szCs w:val="24"/>
        </w:rPr>
        <w:t>t</w:t>
      </w:r>
      <w:r w:rsidRPr="002C25CF">
        <w:rPr>
          <w:rFonts w:eastAsia="Times New Roman" w:cs="Times New Roman"/>
          <w:spacing w:val="1"/>
          <w:sz w:val="24"/>
          <w:szCs w:val="24"/>
        </w:rPr>
        <w:t>r</w:t>
      </w:r>
      <w:r w:rsidRPr="002C25CF">
        <w:rPr>
          <w:rFonts w:eastAsia="Times New Roman" w:cs="Times New Roman"/>
          <w:spacing w:val="-1"/>
          <w:sz w:val="24"/>
          <w:szCs w:val="24"/>
        </w:rPr>
        <w:t>i</w:t>
      </w:r>
      <w:r w:rsidRPr="002C25CF">
        <w:rPr>
          <w:rFonts w:eastAsia="Times New Roman" w:cs="Times New Roman"/>
          <w:sz w:val="24"/>
          <w:szCs w:val="24"/>
        </w:rPr>
        <w:t>ct of</w:t>
      </w:r>
      <w:r w:rsidRPr="002C25CF">
        <w:rPr>
          <w:rFonts w:eastAsia="Times New Roman" w:cs="Times New Roman"/>
          <w:spacing w:val="-2"/>
          <w:sz w:val="24"/>
          <w:szCs w:val="24"/>
        </w:rPr>
        <w:t xml:space="preserve"> </w:t>
      </w:r>
      <w:r w:rsidR="00EA0EA2" w:rsidRPr="002C25CF">
        <w:rPr>
          <w:rFonts w:eastAsia="Times New Roman" w:cs="Times New Roman"/>
          <w:spacing w:val="3"/>
          <w:sz w:val="24"/>
          <w:szCs w:val="24"/>
        </w:rPr>
        <w:t>Wisconsin Rapids</w:t>
      </w:r>
      <w:r w:rsidRPr="002C25CF">
        <w:rPr>
          <w:rFonts w:eastAsia="Times New Roman" w:cs="Times New Roman"/>
          <w:spacing w:val="-2"/>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z w:val="24"/>
          <w:szCs w:val="24"/>
        </w:rPr>
        <w:t>e</w:t>
      </w:r>
      <w:r w:rsidRPr="002C25CF">
        <w:rPr>
          <w:rFonts w:eastAsia="Times New Roman" w:cs="Times New Roman"/>
          <w:spacing w:val="1"/>
          <w:sz w:val="24"/>
          <w:szCs w:val="24"/>
        </w:rPr>
        <w:t>i</w:t>
      </w:r>
      <w:r w:rsidRPr="002C25CF">
        <w:rPr>
          <w:rFonts w:eastAsia="Times New Roman" w:cs="Times New Roman"/>
          <w:spacing w:val="-2"/>
          <w:sz w:val="24"/>
          <w:szCs w:val="24"/>
        </w:rPr>
        <w:t>p</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pacing w:val="-2"/>
          <w:sz w:val="24"/>
          <w:szCs w:val="24"/>
        </w:rPr>
        <w:t>o</w:t>
      </w:r>
      <w:r w:rsidRPr="002C25CF">
        <w:rPr>
          <w:rFonts w:eastAsia="Times New Roman" w:cs="Times New Roman"/>
          <w:sz w:val="24"/>
          <w:szCs w:val="24"/>
        </w:rPr>
        <w:t>f</w:t>
      </w:r>
      <w:r w:rsidRPr="002C25CF">
        <w:rPr>
          <w:rFonts w:eastAsia="Times New Roman" w:cs="Times New Roman"/>
          <w:spacing w:val="1"/>
          <w:sz w:val="24"/>
          <w:szCs w:val="24"/>
        </w:rPr>
        <w:t xml:space="preserve">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2"/>
          <w:sz w:val="24"/>
          <w:szCs w:val="24"/>
        </w:rPr>
        <w:t>d</w:t>
      </w:r>
      <w:r w:rsidRPr="002C25CF">
        <w:rPr>
          <w:rFonts w:eastAsia="Times New Roman" w:cs="Times New Roman"/>
          <w:sz w:val="24"/>
          <w:szCs w:val="24"/>
        </w:rPr>
        <w:t>en</w:t>
      </w:r>
      <w:r w:rsidRPr="002C25CF">
        <w:rPr>
          <w:rFonts w:eastAsia="Times New Roman" w:cs="Times New Roman"/>
          <w:spacing w:val="1"/>
          <w:sz w:val="24"/>
          <w:szCs w:val="24"/>
        </w:rPr>
        <w:t>t</w:t>
      </w:r>
      <w:r w:rsidRPr="002C25CF">
        <w:rPr>
          <w:rFonts w:eastAsia="Times New Roman" w:cs="Times New Roman"/>
          <w:spacing w:val="-2"/>
          <w:sz w:val="24"/>
          <w:szCs w:val="24"/>
        </w:rPr>
        <w:t>’</w:t>
      </w:r>
      <w:r w:rsidRPr="002C25CF">
        <w:rPr>
          <w:rFonts w:eastAsia="Times New Roman" w:cs="Times New Roman"/>
          <w:sz w:val="24"/>
          <w:szCs w:val="24"/>
        </w:rPr>
        <w:t xml:space="preserve">s </w:t>
      </w:r>
      <w:r w:rsidRPr="002C25CF">
        <w:rPr>
          <w:rFonts w:eastAsia="Times New Roman" w:cs="Times New Roman"/>
          <w:spacing w:val="-2"/>
          <w:sz w:val="24"/>
          <w:szCs w:val="24"/>
        </w:rPr>
        <w:t>g</w:t>
      </w:r>
      <w:r w:rsidRPr="002C25CF">
        <w:rPr>
          <w:rFonts w:eastAsia="Times New Roman" w:cs="Times New Roman"/>
          <w:spacing w:val="1"/>
          <w:sz w:val="24"/>
          <w:szCs w:val="24"/>
        </w:rPr>
        <w:t>r</w:t>
      </w:r>
      <w:r w:rsidRPr="002C25CF">
        <w:rPr>
          <w:rFonts w:eastAsia="Times New Roman" w:cs="Times New Roman"/>
          <w:sz w:val="24"/>
          <w:szCs w:val="24"/>
        </w:rPr>
        <w:t>a</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z w:val="24"/>
          <w:szCs w:val="24"/>
        </w:rPr>
        <w:t>ed</w:t>
      </w:r>
      <w:r w:rsidRPr="002C25CF">
        <w:rPr>
          <w:rFonts w:eastAsia="Times New Roman" w:cs="Times New Roman"/>
          <w:spacing w:val="-2"/>
          <w:sz w:val="24"/>
          <w:szCs w:val="24"/>
        </w:rPr>
        <w:t xml:space="preserve"> </w:t>
      </w:r>
      <w:r w:rsidR="009E5D78">
        <w:rPr>
          <w:rFonts w:eastAsia="Times New Roman" w:cs="Times New Roman"/>
          <w:spacing w:val="1"/>
          <w:sz w:val="24"/>
          <w:szCs w:val="24"/>
        </w:rPr>
        <w:t>v</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1"/>
          <w:sz w:val="24"/>
          <w:szCs w:val="24"/>
        </w:rPr>
        <w:t>a</w:t>
      </w:r>
      <w:r w:rsidRPr="002C25CF">
        <w:rPr>
          <w:rFonts w:eastAsia="Times New Roman" w:cs="Times New Roman"/>
          <w:sz w:val="24"/>
          <w:szCs w:val="24"/>
        </w:rPr>
        <w:t>.</w:t>
      </w:r>
    </w:p>
    <w:p w:rsidR="00385850" w:rsidRPr="002C25CF" w:rsidRDefault="00385850">
      <w:pPr>
        <w:spacing w:before="3" w:after="0" w:line="280" w:lineRule="exact"/>
        <w:rPr>
          <w:sz w:val="24"/>
          <w:szCs w:val="24"/>
        </w:rPr>
      </w:pPr>
    </w:p>
    <w:p w:rsidR="00385850" w:rsidRPr="002C25CF" w:rsidRDefault="00AE09A6">
      <w:pPr>
        <w:spacing w:after="0" w:line="256" w:lineRule="auto"/>
        <w:ind w:left="120" w:right="352"/>
        <w:rPr>
          <w:rFonts w:eastAsia="Times New Roman" w:cs="Times New Roman"/>
          <w:sz w:val="24"/>
          <w:szCs w:val="24"/>
        </w:rPr>
      </w:pPr>
      <w:r w:rsidRPr="002C25CF">
        <w:rPr>
          <w:rFonts w:eastAsia="Times New Roman" w:cs="Times New Roman"/>
          <w:spacing w:val="2"/>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00835758" w:rsidRPr="002C25CF">
        <w:rPr>
          <w:rFonts w:eastAsia="Times New Roman" w:cs="Times New Roman"/>
          <w:sz w:val="24"/>
          <w:szCs w:val="24"/>
        </w:rPr>
        <w:t>remaining</w:t>
      </w:r>
      <w:r w:rsidRPr="002C25CF">
        <w:rPr>
          <w:rFonts w:eastAsia="Times New Roman" w:cs="Times New Roman"/>
          <w:spacing w:val="-1"/>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u</w:t>
      </w:r>
      <w:r w:rsidRPr="002C25CF">
        <w:rPr>
          <w:rFonts w:eastAsia="Times New Roman" w:cs="Times New Roman"/>
          <w:spacing w:val="2"/>
          <w:sz w:val="24"/>
          <w:szCs w:val="24"/>
        </w:rPr>
        <w:t>i</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pacing w:val="-2"/>
          <w:sz w:val="24"/>
          <w:szCs w:val="24"/>
        </w:rPr>
        <w:t>o</w:t>
      </w:r>
      <w:r w:rsidRPr="002C25CF">
        <w:rPr>
          <w:rFonts w:eastAsia="Times New Roman" w:cs="Times New Roman"/>
          <w:sz w:val="24"/>
          <w:szCs w:val="24"/>
        </w:rPr>
        <w:t>n</w:t>
      </w:r>
      <w:r w:rsidR="009266DF" w:rsidRPr="002C25CF">
        <w:rPr>
          <w:rFonts w:eastAsia="Times New Roman" w:cs="Times New Roman"/>
          <w:sz w:val="24"/>
          <w:szCs w:val="24"/>
        </w:rPr>
        <w:t xml:space="preserve"> ($</w:t>
      </w:r>
      <w:r w:rsidR="00011B49">
        <w:rPr>
          <w:rFonts w:eastAsia="Times New Roman" w:cs="Times New Roman"/>
          <w:sz w:val="24"/>
          <w:szCs w:val="24"/>
        </w:rPr>
        <w:t>9,332</w:t>
      </w:r>
      <w:r w:rsidR="000D5AE3" w:rsidRPr="002C25CF">
        <w:rPr>
          <w:rFonts w:eastAsia="Times New Roman" w:cs="Times New Roman"/>
          <w:sz w:val="24"/>
          <w:szCs w:val="24"/>
        </w:rPr>
        <w:t xml:space="preserve"> USD)</w:t>
      </w:r>
      <w:r w:rsidRPr="002C25CF">
        <w:rPr>
          <w:rFonts w:eastAsia="Times New Roman" w:cs="Times New Roman"/>
          <w:sz w:val="24"/>
          <w:szCs w:val="24"/>
        </w:rPr>
        <w:t xml:space="preserve"> </w:t>
      </w:r>
      <w:r w:rsidRPr="002C25CF">
        <w:rPr>
          <w:rFonts w:eastAsia="Times New Roman" w:cs="Times New Roman"/>
          <w:spacing w:val="1"/>
          <w:sz w:val="24"/>
          <w:szCs w:val="24"/>
        </w:rPr>
        <w:t>i</w:t>
      </w:r>
      <w:r w:rsidRPr="002C25CF">
        <w:rPr>
          <w:rFonts w:eastAsia="Times New Roman" w:cs="Times New Roman"/>
          <w:sz w:val="24"/>
          <w:szCs w:val="24"/>
        </w:rPr>
        <w:t xml:space="preserve">s </w:t>
      </w:r>
      <w:r w:rsidRPr="002C25CF">
        <w:rPr>
          <w:rFonts w:eastAsia="Times New Roman" w:cs="Times New Roman"/>
          <w:spacing w:val="-2"/>
          <w:sz w:val="24"/>
          <w:szCs w:val="24"/>
        </w:rPr>
        <w:t>d</w:t>
      </w:r>
      <w:r w:rsidRPr="002C25CF">
        <w:rPr>
          <w:rFonts w:eastAsia="Times New Roman" w:cs="Times New Roman"/>
          <w:sz w:val="24"/>
          <w:szCs w:val="24"/>
        </w:rPr>
        <w:t>ue by</w:t>
      </w:r>
      <w:r w:rsidRPr="002C25CF">
        <w:rPr>
          <w:rFonts w:eastAsia="Times New Roman" w:cs="Times New Roman"/>
          <w:spacing w:val="-2"/>
          <w:sz w:val="24"/>
          <w:szCs w:val="24"/>
        </w:rPr>
        <w:t xml:space="preserve"> </w:t>
      </w:r>
      <w:r w:rsidRPr="002C25CF">
        <w:rPr>
          <w:rFonts w:eastAsia="Times New Roman" w:cs="Times New Roman"/>
          <w:spacing w:val="-1"/>
          <w:sz w:val="24"/>
          <w:szCs w:val="24"/>
        </w:rPr>
        <w:t>D</w:t>
      </w:r>
      <w:r w:rsidRPr="002C25CF">
        <w:rPr>
          <w:rFonts w:eastAsia="Times New Roman" w:cs="Times New Roman"/>
          <w:sz w:val="24"/>
          <w:szCs w:val="24"/>
        </w:rPr>
        <w:t>ece</w:t>
      </w:r>
      <w:r w:rsidRPr="002C25CF">
        <w:rPr>
          <w:rFonts w:eastAsia="Times New Roman" w:cs="Times New Roman"/>
          <w:spacing w:val="-3"/>
          <w:sz w:val="24"/>
          <w:szCs w:val="24"/>
        </w:rPr>
        <w:t>m</w:t>
      </w:r>
      <w:r w:rsidRPr="002C25CF">
        <w:rPr>
          <w:rFonts w:eastAsia="Times New Roman" w:cs="Times New Roman"/>
          <w:spacing w:val="1"/>
          <w:sz w:val="24"/>
          <w:szCs w:val="24"/>
        </w:rPr>
        <w:t>b</w:t>
      </w:r>
      <w:r w:rsidRPr="002C25CF">
        <w:rPr>
          <w:rFonts w:eastAsia="Times New Roman" w:cs="Times New Roman"/>
          <w:sz w:val="24"/>
          <w:szCs w:val="24"/>
        </w:rPr>
        <w:t>er</w:t>
      </w:r>
      <w:r w:rsidRPr="002C25CF">
        <w:rPr>
          <w:rFonts w:eastAsia="Times New Roman" w:cs="Times New Roman"/>
          <w:spacing w:val="1"/>
          <w:sz w:val="24"/>
          <w:szCs w:val="24"/>
        </w:rPr>
        <w:t xml:space="preserve"> </w:t>
      </w:r>
      <w:r w:rsidRPr="002C25CF">
        <w:rPr>
          <w:rFonts w:eastAsia="Times New Roman" w:cs="Times New Roman"/>
          <w:sz w:val="24"/>
          <w:szCs w:val="24"/>
        </w:rPr>
        <w:t xml:space="preserve">15, </w:t>
      </w:r>
      <w:r w:rsidRPr="002C25CF">
        <w:rPr>
          <w:rFonts w:eastAsia="Times New Roman" w:cs="Times New Roman"/>
          <w:spacing w:val="-2"/>
          <w:sz w:val="24"/>
          <w:szCs w:val="24"/>
        </w:rPr>
        <w:t>2</w:t>
      </w:r>
      <w:r w:rsidR="00EA0EA2" w:rsidRPr="002C25CF">
        <w:rPr>
          <w:rFonts w:eastAsia="Times New Roman" w:cs="Times New Roman"/>
          <w:sz w:val="24"/>
          <w:szCs w:val="24"/>
        </w:rPr>
        <w:t>01</w:t>
      </w:r>
      <w:r w:rsidR="009266DF" w:rsidRPr="002C25CF">
        <w:rPr>
          <w:rFonts w:eastAsia="Times New Roman" w:cs="Times New Roman"/>
          <w:sz w:val="24"/>
          <w:szCs w:val="24"/>
        </w:rPr>
        <w:t>7</w:t>
      </w:r>
      <w:r w:rsidRPr="002C25CF">
        <w:rPr>
          <w:rFonts w:eastAsia="Times New Roman" w:cs="Times New Roman"/>
          <w:spacing w:val="1"/>
          <w:sz w:val="24"/>
          <w:szCs w:val="24"/>
        </w:rPr>
        <w:t xml:space="preserve"> t</w:t>
      </w:r>
      <w:r w:rsidRPr="002C25CF">
        <w:rPr>
          <w:rFonts w:eastAsia="Times New Roman" w:cs="Times New Roman"/>
          <w:spacing w:val="-2"/>
          <w:sz w:val="24"/>
          <w:szCs w:val="24"/>
        </w:rPr>
        <w:t>h</w:t>
      </w:r>
      <w:r w:rsidRPr="002C25CF">
        <w:rPr>
          <w:rFonts w:eastAsia="Times New Roman" w:cs="Times New Roman"/>
          <w:spacing w:val="1"/>
          <w:sz w:val="24"/>
          <w:szCs w:val="24"/>
        </w:rPr>
        <w:t>r</w:t>
      </w:r>
      <w:r w:rsidRPr="002C25CF">
        <w:rPr>
          <w:rFonts w:eastAsia="Times New Roman" w:cs="Times New Roman"/>
          <w:sz w:val="24"/>
          <w:szCs w:val="24"/>
        </w:rPr>
        <w:t>ou</w:t>
      </w:r>
      <w:r w:rsidRPr="002C25CF">
        <w:rPr>
          <w:rFonts w:eastAsia="Times New Roman" w:cs="Times New Roman"/>
          <w:spacing w:val="-2"/>
          <w:sz w:val="24"/>
          <w:szCs w:val="24"/>
        </w:rPr>
        <w:t>g</w:t>
      </w:r>
      <w:r w:rsidRPr="002C25CF">
        <w:rPr>
          <w:rFonts w:eastAsia="Times New Roman" w:cs="Times New Roman"/>
          <w:sz w:val="24"/>
          <w:szCs w:val="24"/>
        </w:rPr>
        <w:t xml:space="preserve">h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a</w:t>
      </w:r>
      <w:r w:rsidRPr="002C25CF">
        <w:rPr>
          <w:rFonts w:eastAsia="Times New Roman" w:cs="Times New Roman"/>
          <w:spacing w:val="-4"/>
          <w:sz w:val="24"/>
          <w:szCs w:val="24"/>
        </w:rPr>
        <w:t>m</w:t>
      </w:r>
      <w:r w:rsidRPr="002C25CF">
        <w:rPr>
          <w:rFonts w:eastAsia="Times New Roman" w:cs="Times New Roman"/>
          <w:sz w:val="24"/>
          <w:szCs w:val="24"/>
        </w:rPr>
        <w:t>e E</w:t>
      </w:r>
      <w:r w:rsidRPr="002C25CF">
        <w:rPr>
          <w:rFonts w:eastAsia="Times New Roman" w:cs="Times New Roman"/>
          <w:spacing w:val="1"/>
          <w:sz w:val="24"/>
          <w:szCs w:val="24"/>
        </w:rPr>
        <w:t>l</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pacing w:val="-1"/>
          <w:sz w:val="24"/>
          <w:szCs w:val="24"/>
        </w:rPr>
        <w:t>t</w:t>
      </w:r>
      <w:r w:rsidRPr="002C25CF">
        <w:rPr>
          <w:rFonts w:eastAsia="Times New Roman" w:cs="Times New Roman"/>
          <w:spacing w:val="1"/>
          <w:sz w:val="24"/>
          <w:szCs w:val="24"/>
        </w:rPr>
        <w:t>r</w:t>
      </w:r>
      <w:r w:rsidRPr="002C25CF">
        <w:rPr>
          <w:rFonts w:eastAsia="Times New Roman" w:cs="Times New Roman"/>
          <w:sz w:val="24"/>
          <w:szCs w:val="24"/>
        </w:rPr>
        <w:t>on</w:t>
      </w:r>
      <w:r w:rsidRPr="002C25CF">
        <w:rPr>
          <w:rFonts w:eastAsia="Times New Roman" w:cs="Times New Roman"/>
          <w:spacing w:val="-1"/>
          <w:sz w:val="24"/>
          <w:szCs w:val="24"/>
        </w:rPr>
        <w:t>i</w:t>
      </w:r>
      <w:r w:rsidRPr="002C25CF">
        <w:rPr>
          <w:rFonts w:eastAsia="Times New Roman" w:cs="Times New Roman"/>
          <w:sz w:val="24"/>
          <w:szCs w:val="24"/>
        </w:rPr>
        <w:t>c Fund</w:t>
      </w:r>
      <w:r w:rsidRPr="002C25CF">
        <w:rPr>
          <w:rFonts w:eastAsia="Times New Roman" w:cs="Times New Roman"/>
          <w:spacing w:val="-2"/>
          <w:sz w:val="24"/>
          <w:szCs w:val="24"/>
        </w:rPr>
        <w:t xml:space="preserve"> </w:t>
      </w:r>
      <w:r w:rsidRPr="002C25CF">
        <w:rPr>
          <w:rFonts w:eastAsia="Times New Roman" w:cs="Times New Roman"/>
          <w:sz w:val="24"/>
          <w:szCs w:val="24"/>
        </w:rPr>
        <w:t>W</w:t>
      </w:r>
      <w:r w:rsidRPr="002C25CF">
        <w:rPr>
          <w:rFonts w:eastAsia="Times New Roman" w:cs="Times New Roman"/>
          <w:spacing w:val="-1"/>
          <w:sz w:val="24"/>
          <w:szCs w:val="24"/>
        </w:rPr>
        <w:t>i</w:t>
      </w:r>
      <w:r w:rsidRPr="002C25CF">
        <w:rPr>
          <w:rFonts w:eastAsia="Times New Roman" w:cs="Times New Roman"/>
          <w:spacing w:val="1"/>
          <w:sz w:val="24"/>
          <w:szCs w:val="24"/>
        </w:rPr>
        <w:t>r</w:t>
      </w:r>
      <w:r w:rsidRPr="002C25CF">
        <w:rPr>
          <w:rFonts w:eastAsia="Times New Roman" w:cs="Times New Roman"/>
          <w:sz w:val="24"/>
          <w:szCs w:val="24"/>
        </w:rPr>
        <w:t xml:space="preserve">e </w:t>
      </w:r>
      <w:r w:rsidRPr="002C25CF">
        <w:rPr>
          <w:rFonts w:eastAsia="Times New Roman" w:cs="Times New Roman"/>
          <w:spacing w:val="2"/>
          <w:sz w:val="24"/>
          <w:szCs w:val="24"/>
        </w:rPr>
        <w:t>T</w:t>
      </w:r>
      <w:r w:rsidRPr="002C25CF">
        <w:rPr>
          <w:rFonts w:eastAsia="Times New Roman" w:cs="Times New Roman"/>
          <w:spacing w:val="-2"/>
          <w:sz w:val="24"/>
          <w:szCs w:val="24"/>
        </w:rPr>
        <w:t>r</w:t>
      </w:r>
      <w:r w:rsidRPr="002C25CF">
        <w:rPr>
          <w:rFonts w:eastAsia="Times New Roman" w:cs="Times New Roman"/>
          <w:sz w:val="24"/>
          <w:szCs w:val="24"/>
        </w:rPr>
        <w:t>an</w:t>
      </w:r>
      <w:r w:rsidRPr="002C25CF">
        <w:rPr>
          <w:rFonts w:eastAsia="Times New Roman" w:cs="Times New Roman"/>
          <w:spacing w:val="-2"/>
          <w:sz w:val="24"/>
          <w:szCs w:val="24"/>
        </w:rPr>
        <w:t>s</w:t>
      </w:r>
      <w:r w:rsidRPr="002C25CF">
        <w:rPr>
          <w:rFonts w:eastAsia="Times New Roman" w:cs="Times New Roman"/>
          <w:spacing w:val="1"/>
          <w:sz w:val="24"/>
          <w:szCs w:val="24"/>
        </w:rPr>
        <w:t>f</w:t>
      </w:r>
      <w:r w:rsidRPr="002C25CF">
        <w:rPr>
          <w:rFonts w:eastAsia="Times New Roman" w:cs="Times New Roman"/>
          <w:spacing w:val="-2"/>
          <w:sz w:val="24"/>
          <w:szCs w:val="24"/>
        </w:rPr>
        <w:t>e</w:t>
      </w:r>
      <w:r w:rsidRPr="002C25CF">
        <w:rPr>
          <w:rFonts w:eastAsia="Times New Roman" w:cs="Times New Roman"/>
          <w:sz w:val="24"/>
          <w:szCs w:val="24"/>
        </w:rPr>
        <w:t>r</w:t>
      </w:r>
      <w:r w:rsidRPr="002C25CF">
        <w:rPr>
          <w:rFonts w:eastAsia="Times New Roman" w:cs="Times New Roman"/>
          <w:spacing w:val="1"/>
          <w:sz w:val="24"/>
          <w:szCs w:val="24"/>
        </w:rPr>
        <w:t xml:space="preserve"> </w:t>
      </w:r>
      <w:r w:rsidRPr="002C25CF">
        <w:rPr>
          <w:rFonts w:eastAsia="Times New Roman" w:cs="Times New Roman"/>
          <w:sz w:val="24"/>
          <w:szCs w:val="24"/>
        </w:rPr>
        <w:t>p</w:t>
      </w:r>
      <w:r w:rsidRPr="002C25CF">
        <w:rPr>
          <w:rFonts w:eastAsia="Times New Roman" w:cs="Times New Roman"/>
          <w:spacing w:val="1"/>
          <w:sz w:val="24"/>
          <w:szCs w:val="24"/>
        </w:rPr>
        <w:t>r</w:t>
      </w:r>
      <w:r w:rsidRPr="002C25CF">
        <w:rPr>
          <w:rFonts w:eastAsia="Times New Roman" w:cs="Times New Roman"/>
          <w:spacing w:val="-2"/>
          <w:sz w:val="24"/>
          <w:szCs w:val="24"/>
        </w:rPr>
        <w:t>o</w:t>
      </w:r>
      <w:r w:rsidRPr="002C25CF">
        <w:rPr>
          <w:rFonts w:eastAsia="Times New Roman" w:cs="Times New Roman"/>
          <w:sz w:val="24"/>
          <w:szCs w:val="24"/>
        </w:rPr>
        <w:t>ced</w:t>
      </w:r>
      <w:r w:rsidRPr="002C25CF">
        <w:rPr>
          <w:rFonts w:eastAsia="Times New Roman" w:cs="Times New Roman"/>
          <w:spacing w:val="-2"/>
          <w:sz w:val="24"/>
          <w:szCs w:val="24"/>
        </w:rPr>
        <w:t>u</w:t>
      </w:r>
      <w:r w:rsidRPr="002C25CF">
        <w:rPr>
          <w:rFonts w:eastAsia="Times New Roman" w:cs="Times New Roman"/>
          <w:spacing w:val="1"/>
          <w:sz w:val="24"/>
          <w:szCs w:val="24"/>
        </w:rPr>
        <w:t>r</w:t>
      </w:r>
      <w:r w:rsidRPr="002C25CF">
        <w:rPr>
          <w:rFonts w:eastAsia="Times New Roman" w:cs="Times New Roman"/>
          <w:sz w:val="24"/>
          <w:szCs w:val="24"/>
        </w:rPr>
        <w:t xml:space="preserve">e.  </w:t>
      </w:r>
      <w:r w:rsidRPr="002C25CF">
        <w:rPr>
          <w:rFonts w:eastAsia="Times New Roman" w:cs="Times New Roman"/>
          <w:spacing w:val="-4"/>
          <w:sz w:val="24"/>
          <w:szCs w:val="24"/>
        </w:rPr>
        <w:t>I</w:t>
      </w:r>
      <w:r w:rsidRPr="002C25CF">
        <w:rPr>
          <w:rFonts w:eastAsia="Times New Roman" w:cs="Times New Roman"/>
          <w:sz w:val="24"/>
          <w:szCs w:val="24"/>
        </w:rPr>
        <w:t>f</w:t>
      </w:r>
      <w:r w:rsidRPr="002C25CF">
        <w:rPr>
          <w:rFonts w:eastAsia="Times New Roman" w:cs="Times New Roman"/>
          <w:spacing w:val="1"/>
          <w:sz w:val="24"/>
          <w:szCs w:val="24"/>
        </w:rPr>
        <w:t xml:space="preserve"> t</w:t>
      </w:r>
      <w:r w:rsidRPr="002C25CF">
        <w:rPr>
          <w:rFonts w:eastAsia="Times New Roman" w:cs="Times New Roman"/>
          <w:spacing w:val="-2"/>
          <w:sz w:val="24"/>
          <w:szCs w:val="24"/>
        </w:rPr>
        <w:t>u</w:t>
      </w:r>
      <w:r w:rsidRPr="002C25CF">
        <w:rPr>
          <w:rFonts w:eastAsia="Times New Roman" w:cs="Times New Roman"/>
          <w:spacing w:val="1"/>
          <w:sz w:val="24"/>
          <w:szCs w:val="24"/>
        </w:rPr>
        <w:t>i</w:t>
      </w:r>
      <w:r w:rsidRPr="002C25CF">
        <w:rPr>
          <w:rFonts w:eastAsia="Times New Roman" w:cs="Times New Roman"/>
          <w:spacing w:val="-1"/>
          <w:sz w:val="24"/>
          <w:szCs w:val="24"/>
        </w:rPr>
        <w:t>ti</w:t>
      </w:r>
      <w:r w:rsidRPr="002C25CF">
        <w:rPr>
          <w:rFonts w:eastAsia="Times New Roman" w:cs="Times New Roman"/>
          <w:sz w:val="24"/>
          <w:szCs w:val="24"/>
        </w:rPr>
        <w:t xml:space="preserve">on </w:t>
      </w:r>
      <w:r w:rsidRPr="002C25CF">
        <w:rPr>
          <w:rFonts w:eastAsia="Times New Roman" w:cs="Times New Roman"/>
          <w:spacing w:val="1"/>
          <w:sz w:val="24"/>
          <w:szCs w:val="24"/>
        </w:rPr>
        <w:t>i</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2"/>
          <w:sz w:val="24"/>
          <w:szCs w:val="24"/>
        </w:rPr>
        <w:t>n</w:t>
      </w:r>
      <w:r w:rsidRPr="002C25CF">
        <w:rPr>
          <w:rFonts w:eastAsia="Times New Roman" w:cs="Times New Roman"/>
          <w:sz w:val="24"/>
          <w:szCs w:val="24"/>
        </w:rPr>
        <w:t>ot</w:t>
      </w:r>
      <w:r w:rsidRPr="002C25CF">
        <w:rPr>
          <w:rFonts w:eastAsia="Times New Roman" w:cs="Times New Roman"/>
          <w:spacing w:val="-1"/>
          <w:sz w:val="24"/>
          <w:szCs w:val="24"/>
        </w:rPr>
        <w:t xml:space="preserve"> </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c</w:t>
      </w:r>
      <w:r w:rsidRPr="002C25CF">
        <w:rPr>
          <w:rFonts w:eastAsia="Times New Roman" w:cs="Times New Roman"/>
          <w:sz w:val="24"/>
          <w:szCs w:val="24"/>
        </w:rPr>
        <w:t>e</w:t>
      </w:r>
      <w:r w:rsidRPr="002C25CF">
        <w:rPr>
          <w:rFonts w:eastAsia="Times New Roman" w:cs="Times New Roman"/>
          <w:spacing w:val="1"/>
          <w:sz w:val="24"/>
          <w:szCs w:val="24"/>
        </w:rPr>
        <w:t>i</w:t>
      </w:r>
      <w:r w:rsidRPr="002C25CF">
        <w:rPr>
          <w:rFonts w:eastAsia="Times New Roman" w:cs="Times New Roman"/>
          <w:spacing w:val="-2"/>
          <w:sz w:val="24"/>
          <w:szCs w:val="24"/>
        </w:rPr>
        <w:t>v</w:t>
      </w:r>
      <w:r w:rsidRPr="002C25CF">
        <w:rPr>
          <w:rFonts w:eastAsia="Times New Roman" w:cs="Times New Roman"/>
          <w:sz w:val="24"/>
          <w:szCs w:val="24"/>
        </w:rPr>
        <w:t>ed by</w:t>
      </w:r>
      <w:r w:rsidRPr="002C25CF">
        <w:rPr>
          <w:rFonts w:eastAsia="Times New Roman" w:cs="Times New Roman"/>
          <w:spacing w:val="-2"/>
          <w:sz w:val="24"/>
          <w:szCs w:val="24"/>
        </w:rPr>
        <w:t xml:space="preserve"> </w:t>
      </w:r>
      <w:r w:rsidRPr="002C25CF">
        <w:rPr>
          <w:rFonts w:eastAsia="Times New Roman" w:cs="Times New Roman"/>
          <w:spacing w:val="-1"/>
          <w:sz w:val="24"/>
          <w:szCs w:val="24"/>
        </w:rPr>
        <w:t>D</w:t>
      </w:r>
      <w:r w:rsidRPr="002C25CF">
        <w:rPr>
          <w:rFonts w:eastAsia="Times New Roman" w:cs="Times New Roman"/>
          <w:sz w:val="24"/>
          <w:szCs w:val="24"/>
        </w:rPr>
        <w:t>ec</w:t>
      </w:r>
      <w:r w:rsidRPr="002C25CF">
        <w:rPr>
          <w:rFonts w:eastAsia="Times New Roman" w:cs="Times New Roman"/>
          <w:spacing w:val="-2"/>
          <w:sz w:val="24"/>
          <w:szCs w:val="24"/>
        </w:rPr>
        <w:t>e</w:t>
      </w:r>
      <w:r w:rsidRPr="002C25CF">
        <w:rPr>
          <w:rFonts w:eastAsia="Times New Roman" w:cs="Times New Roman"/>
          <w:spacing w:val="-4"/>
          <w:sz w:val="24"/>
          <w:szCs w:val="24"/>
        </w:rPr>
        <w:t>m</w:t>
      </w:r>
      <w:r w:rsidRPr="002C25CF">
        <w:rPr>
          <w:rFonts w:eastAsia="Times New Roman" w:cs="Times New Roman"/>
          <w:sz w:val="24"/>
          <w:szCs w:val="24"/>
        </w:rPr>
        <w:t>ber</w:t>
      </w:r>
      <w:r w:rsidRPr="002C25CF">
        <w:rPr>
          <w:rFonts w:eastAsia="Times New Roman" w:cs="Times New Roman"/>
          <w:spacing w:val="1"/>
          <w:sz w:val="24"/>
          <w:szCs w:val="24"/>
        </w:rPr>
        <w:t xml:space="preserve"> </w:t>
      </w:r>
      <w:r w:rsidRPr="002C25CF">
        <w:rPr>
          <w:rFonts w:eastAsia="Times New Roman" w:cs="Times New Roman"/>
          <w:sz w:val="24"/>
          <w:szCs w:val="24"/>
        </w:rPr>
        <w:t>15, 201</w:t>
      </w:r>
      <w:r w:rsidR="009266DF" w:rsidRPr="002C25CF">
        <w:rPr>
          <w:rFonts w:eastAsia="Times New Roman" w:cs="Times New Roman"/>
          <w:sz w:val="24"/>
          <w:szCs w:val="24"/>
        </w:rPr>
        <w:t>7</w:t>
      </w:r>
      <w:r w:rsidRPr="002C25CF">
        <w:rPr>
          <w:rFonts w:eastAsia="Times New Roman" w:cs="Times New Roman"/>
          <w:sz w:val="24"/>
          <w:szCs w:val="24"/>
        </w:rPr>
        <w:t>,</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 xml:space="preserve">he </w:t>
      </w:r>
      <w:r w:rsidRPr="002C25CF">
        <w:rPr>
          <w:rFonts w:eastAsia="Times New Roman" w:cs="Times New Roman"/>
          <w:spacing w:val="-2"/>
          <w:sz w:val="24"/>
          <w:szCs w:val="24"/>
        </w:rPr>
        <w:t>s</w:t>
      </w:r>
      <w:r w:rsidRPr="002C25CF">
        <w:rPr>
          <w:rFonts w:eastAsia="Times New Roman" w:cs="Times New Roman"/>
          <w:spacing w:val="1"/>
          <w:sz w:val="24"/>
          <w:szCs w:val="24"/>
        </w:rPr>
        <w:t>t</w:t>
      </w:r>
      <w:r w:rsidRPr="002C25CF">
        <w:rPr>
          <w:rFonts w:eastAsia="Times New Roman" w:cs="Times New Roman"/>
          <w:sz w:val="24"/>
          <w:szCs w:val="24"/>
        </w:rPr>
        <w:t>u</w:t>
      </w:r>
      <w:r w:rsidRPr="002C25CF">
        <w:rPr>
          <w:rFonts w:eastAsia="Times New Roman" w:cs="Times New Roman"/>
          <w:spacing w:val="-2"/>
          <w:sz w:val="24"/>
          <w:szCs w:val="24"/>
        </w:rPr>
        <w:t>d</w:t>
      </w:r>
      <w:r w:rsidRPr="002C25CF">
        <w:rPr>
          <w:rFonts w:eastAsia="Times New Roman" w:cs="Times New Roman"/>
          <w:sz w:val="24"/>
          <w:szCs w:val="24"/>
        </w:rPr>
        <w:t>ent</w:t>
      </w:r>
      <w:r w:rsidRPr="002C25CF">
        <w:rPr>
          <w:rFonts w:eastAsia="Times New Roman" w:cs="Times New Roman"/>
          <w:spacing w:val="-1"/>
          <w:sz w:val="24"/>
          <w:szCs w:val="24"/>
        </w:rPr>
        <w:t xml:space="preserve"> w</w:t>
      </w:r>
      <w:r w:rsidRPr="002C25CF">
        <w:rPr>
          <w:rFonts w:eastAsia="Times New Roman" w:cs="Times New Roman"/>
          <w:spacing w:val="1"/>
          <w:sz w:val="24"/>
          <w:szCs w:val="24"/>
        </w:rPr>
        <w:t>il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 xml:space="preserve">no </w:t>
      </w:r>
      <w:r w:rsidRPr="002C25CF">
        <w:rPr>
          <w:rFonts w:eastAsia="Times New Roman" w:cs="Times New Roman"/>
          <w:spacing w:val="-1"/>
          <w:sz w:val="24"/>
          <w:szCs w:val="24"/>
        </w:rPr>
        <w:t>l</w:t>
      </w:r>
      <w:r w:rsidRPr="002C25CF">
        <w:rPr>
          <w:rFonts w:eastAsia="Times New Roman" w:cs="Times New Roman"/>
          <w:sz w:val="24"/>
          <w:szCs w:val="24"/>
        </w:rPr>
        <w:t>on</w:t>
      </w:r>
      <w:r w:rsidRPr="002C25CF">
        <w:rPr>
          <w:rFonts w:eastAsia="Times New Roman" w:cs="Times New Roman"/>
          <w:spacing w:val="-2"/>
          <w:sz w:val="24"/>
          <w:szCs w:val="24"/>
        </w:rPr>
        <w:t>g</w:t>
      </w:r>
      <w:r w:rsidRPr="002C25CF">
        <w:rPr>
          <w:rFonts w:eastAsia="Times New Roman" w:cs="Times New Roman"/>
          <w:sz w:val="24"/>
          <w:szCs w:val="24"/>
        </w:rPr>
        <w:t>er</w:t>
      </w:r>
      <w:r w:rsidRPr="002C25CF">
        <w:rPr>
          <w:rFonts w:eastAsia="Times New Roman" w:cs="Times New Roman"/>
          <w:spacing w:val="1"/>
          <w:sz w:val="24"/>
          <w:szCs w:val="24"/>
        </w:rPr>
        <w:t xml:space="preserve"> </w:t>
      </w:r>
      <w:r w:rsidRPr="002C25CF">
        <w:rPr>
          <w:rFonts w:eastAsia="Times New Roman" w:cs="Times New Roman"/>
          <w:sz w:val="24"/>
          <w:szCs w:val="24"/>
        </w:rPr>
        <w:t>be en</w:t>
      </w:r>
      <w:r w:rsidRPr="002C25CF">
        <w:rPr>
          <w:rFonts w:eastAsia="Times New Roman" w:cs="Times New Roman"/>
          <w:spacing w:val="1"/>
          <w:sz w:val="24"/>
          <w:szCs w:val="24"/>
        </w:rPr>
        <w:t>r</w:t>
      </w:r>
      <w:r w:rsidRPr="002C25CF">
        <w:rPr>
          <w:rFonts w:eastAsia="Times New Roman" w:cs="Times New Roman"/>
          <w:spacing w:val="-2"/>
          <w:sz w:val="24"/>
          <w:szCs w:val="24"/>
        </w:rPr>
        <w:t>o</w:t>
      </w:r>
      <w:r w:rsidRPr="002C25CF">
        <w:rPr>
          <w:rFonts w:eastAsia="Times New Roman" w:cs="Times New Roman"/>
          <w:spacing w:val="1"/>
          <w:sz w:val="24"/>
          <w:szCs w:val="24"/>
        </w:rPr>
        <w:t>ll</w:t>
      </w:r>
      <w:r w:rsidRPr="002C25CF">
        <w:rPr>
          <w:rFonts w:eastAsia="Times New Roman" w:cs="Times New Roman"/>
          <w:spacing w:val="-2"/>
          <w:sz w:val="24"/>
          <w:szCs w:val="24"/>
        </w:rPr>
        <w:t>e</w:t>
      </w:r>
      <w:r w:rsidRPr="002C25CF">
        <w:rPr>
          <w:rFonts w:eastAsia="Times New Roman" w:cs="Times New Roman"/>
          <w:sz w:val="24"/>
          <w:szCs w:val="24"/>
        </w:rPr>
        <w:t xml:space="preserve">d </w:t>
      </w:r>
      <w:r w:rsidRPr="002C25CF">
        <w:rPr>
          <w:rFonts w:eastAsia="Times New Roman" w:cs="Times New Roman"/>
          <w:spacing w:val="1"/>
          <w:sz w:val="24"/>
          <w:szCs w:val="24"/>
        </w:rPr>
        <w:t>i</w:t>
      </w:r>
      <w:r w:rsidRPr="002C25CF">
        <w:rPr>
          <w:rFonts w:eastAsia="Times New Roman" w:cs="Times New Roman"/>
          <w:sz w:val="24"/>
          <w:szCs w:val="24"/>
        </w:rPr>
        <w:t>n</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h</w:t>
      </w:r>
      <w:r w:rsidRPr="002C25CF">
        <w:rPr>
          <w:rFonts w:eastAsia="Times New Roman" w:cs="Times New Roman"/>
          <w:sz w:val="24"/>
          <w:szCs w:val="24"/>
        </w:rPr>
        <w:t>e Scho</w:t>
      </w:r>
      <w:r w:rsidRPr="002C25CF">
        <w:rPr>
          <w:rFonts w:eastAsia="Times New Roman" w:cs="Times New Roman"/>
          <w:spacing w:val="-2"/>
          <w:sz w:val="24"/>
          <w:szCs w:val="24"/>
        </w:rPr>
        <w:t>o</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pacing w:val="-1"/>
          <w:sz w:val="24"/>
          <w:szCs w:val="24"/>
        </w:rPr>
        <w:t>Di</w:t>
      </w:r>
      <w:r w:rsidRPr="002C25CF">
        <w:rPr>
          <w:rFonts w:eastAsia="Times New Roman" w:cs="Times New Roman"/>
          <w:sz w:val="24"/>
          <w:szCs w:val="24"/>
        </w:rPr>
        <w:t>s</w:t>
      </w:r>
      <w:r w:rsidRPr="002C25CF">
        <w:rPr>
          <w:rFonts w:eastAsia="Times New Roman" w:cs="Times New Roman"/>
          <w:spacing w:val="-1"/>
          <w:sz w:val="24"/>
          <w:szCs w:val="24"/>
        </w:rPr>
        <w:t>t</w:t>
      </w:r>
      <w:r w:rsidRPr="002C25CF">
        <w:rPr>
          <w:rFonts w:eastAsia="Times New Roman" w:cs="Times New Roman"/>
          <w:spacing w:val="-2"/>
          <w:sz w:val="24"/>
          <w:szCs w:val="24"/>
        </w:rPr>
        <w:t>r</w:t>
      </w:r>
      <w:r w:rsidRPr="002C25CF">
        <w:rPr>
          <w:rFonts w:eastAsia="Times New Roman" w:cs="Times New Roman"/>
          <w:spacing w:val="1"/>
          <w:sz w:val="24"/>
          <w:szCs w:val="24"/>
        </w:rPr>
        <w:t>i</w:t>
      </w:r>
      <w:r w:rsidRPr="002C25CF">
        <w:rPr>
          <w:rFonts w:eastAsia="Times New Roman" w:cs="Times New Roman"/>
          <w:sz w:val="24"/>
          <w:szCs w:val="24"/>
        </w:rPr>
        <w:t>ct</w:t>
      </w:r>
      <w:r w:rsidRPr="002C25CF">
        <w:rPr>
          <w:rFonts w:eastAsia="Times New Roman" w:cs="Times New Roman"/>
          <w:spacing w:val="-1"/>
          <w:sz w:val="24"/>
          <w:szCs w:val="24"/>
        </w:rPr>
        <w:t xml:space="preserve"> </w:t>
      </w:r>
      <w:r w:rsidRPr="002C25CF">
        <w:rPr>
          <w:rFonts w:eastAsia="Times New Roman" w:cs="Times New Roman"/>
          <w:sz w:val="24"/>
          <w:szCs w:val="24"/>
        </w:rPr>
        <w:t>of</w:t>
      </w:r>
      <w:r w:rsidRPr="002C25CF">
        <w:rPr>
          <w:rFonts w:eastAsia="Times New Roman" w:cs="Times New Roman"/>
          <w:spacing w:val="-2"/>
          <w:sz w:val="24"/>
          <w:szCs w:val="24"/>
        </w:rPr>
        <w:t xml:space="preserve"> </w:t>
      </w:r>
      <w:r w:rsidR="00EA0EA2" w:rsidRPr="002C25CF">
        <w:rPr>
          <w:rFonts w:eastAsia="Times New Roman" w:cs="Times New Roman"/>
          <w:sz w:val="24"/>
          <w:szCs w:val="24"/>
        </w:rPr>
        <w:t>Wisconsin Rapids</w:t>
      </w:r>
      <w:r w:rsidRPr="002C25CF">
        <w:rPr>
          <w:rFonts w:eastAsia="Times New Roman" w:cs="Times New Roman"/>
          <w:sz w:val="24"/>
          <w:szCs w:val="24"/>
        </w:rPr>
        <w:t xml:space="preserve"> and</w:t>
      </w:r>
      <w:r w:rsidRPr="002C25CF">
        <w:rPr>
          <w:rFonts w:eastAsia="Times New Roman" w:cs="Times New Roman"/>
          <w:spacing w:val="-2"/>
          <w:sz w:val="24"/>
          <w:szCs w:val="24"/>
        </w:rPr>
        <w:t xml:space="preserve"> </w:t>
      </w:r>
      <w:r w:rsidRPr="002C25CF">
        <w:rPr>
          <w:rFonts w:eastAsia="Times New Roman" w:cs="Times New Roman"/>
          <w:sz w:val="24"/>
          <w:szCs w:val="24"/>
        </w:rPr>
        <w:t>a</w:t>
      </w:r>
      <w:r w:rsidRPr="002C25CF">
        <w:rPr>
          <w:rFonts w:eastAsia="Times New Roman" w:cs="Times New Roman"/>
          <w:spacing w:val="-1"/>
          <w:sz w:val="24"/>
          <w:szCs w:val="24"/>
        </w:rPr>
        <w:t>r</w:t>
      </w:r>
      <w:r w:rsidRPr="002C25CF">
        <w:rPr>
          <w:rFonts w:eastAsia="Times New Roman" w:cs="Times New Roman"/>
          <w:spacing w:val="1"/>
          <w:sz w:val="24"/>
          <w:szCs w:val="24"/>
        </w:rPr>
        <w:t>r</w:t>
      </w:r>
      <w:r w:rsidRPr="002C25CF">
        <w:rPr>
          <w:rFonts w:eastAsia="Times New Roman" w:cs="Times New Roman"/>
          <w:sz w:val="24"/>
          <w:szCs w:val="24"/>
        </w:rPr>
        <w:t>an</w:t>
      </w:r>
      <w:r w:rsidRPr="002C25CF">
        <w:rPr>
          <w:rFonts w:eastAsia="Times New Roman" w:cs="Times New Roman"/>
          <w:spacing w:val="-2"/>
          <w:sz w:val="24"/>
          <w:szCs w:val="24"/>
        </w:rPr>
        <w:t>g</w:t>
      </w:r>
      <w:r w:rsidRPr="002C25CF">
        <w:rPr>
          <w:rFonts w:eastAsia="Times New Roman" w:cs="Times New Roman"/>
          <w:sz w:val="24"/>
          <w:szCs w:val="24"/>
        </w:rPr>
        <w:t>e</w:t>
      </w:r>
      <w:r w:rsidRPr="002C25CF">
        <w:rPr>
          <w:rFonts w:eastAsia="Times New Roman" w:cs="Times New Roman"/>
          <w:spacing w:val="-3"/>
          <w:sz w:val="24"/>
          <w:szCs w:val="24"/>
        </w:rPr>
        <w:t>m</w:t>
      </w:r>
      <w:r w:rsidRPr="002C25CF">
        <w:rPr>
          <w:rFonts w:eastAsia="Times New Roman" w:cs="Times New Roman"/>
          <w:sz w:val="24"/>
          <w:szCs w:val="24"/>
        </w:rPr>
        <w:t>en</w:t>
      </w:r>
      <w:r w:rsidRPr="002C25CF">
        <w:rPr>
          <w:rFonts w:eastAsia="Times New Roman" w:cs="Times New Roman"/>
          <w:spacing w:val="1"/>
          <w:sz w:val="24"/>
          <w:szCs w:val="24"/>
        </w:rPr>
        <w:t>t</w:t>
      </w:r>
      <w:r w:rsidRPr="002C25CF">
        <w:rPr>
          <w:rFonts w:eastAsia="Times New Roman" w:cs="Times New Roman"/>
          <w:sz w:val="24"/>
          <w:szCs w:val="24"/>
        </w:rPr>
        <w:t>s wi</w:t>
      </w:r>
      <w:r w:rsidRPr="002C25CF">
        <w:rPr>
          <w:rFonts w:eastAsia="Times New Roman" w:cs="Times New Roman"/>
          <w:spacing w:val="-1"/>
          <w:sz w:val="24"/>
          <w:szCs w:val="24"/>
        </w:rPr>
        <w:t>l</w:t>
      </w:r>
      <w:r w:rsidRPr="002C25CF">
        <w:rPr>
          <w:rFonts w:eastAsia="Times New Roman" w:cs="Times New Roman"/>
          <w:sz w:val="24"/>
          <w:szCs w:val="24"/>
        </w:rPr>
        <w:t>l</w:t>
      </w:r>
      <w:r w:rsidRPr="002C25CF">
        <w:rPr>
          <w:rFonts w:eastAsia="Times New Roman" w:cs="Times New Roman"/>
          <w:spacing w:val="1"/>
          <w:sz w:val="24"/>
          <w:szCs w:val="24"/>
        </w:rPr>
        <w:t xml:space="preserve"> </w:t>
      </w:r>
      <w:r w:rsidRPr="002C25CF">
        <w:rPr>
          <w:rFonts w:eastAsia="Times New Roman" w:cs="Times New Roman"/>
          <w:sz w:val="24"/>
          <w:szCs w:val="24"/>
        </w:rPr>
        <w:t xml:space="preserve">be </w:t>
      </w:r>
      <w:r w:rsidRPr="002C25CF">
        <w:rPr>
          <w:rFonts w:eastAsia="Times New Roman" w:cs="Times New Roman"/>
          <w:spacing w:val="-3"/>
          <w:sz w:val="24"/>
          <w:szCs w:val="24"/>
        </w:rPr>
        <w:t>m</w:t>
      </w:r>
      <w:r w:rsidRPr="002C25CF">
        <w:rPr>
          <w:rFonts w:eastAsia="Times New Roman" w:cs="Times New Roman"/>
          <w:sz w:val="24"/>
          <w:szCs w:val="24"/>
        </w:rPr>
        <w:t>ade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o s</w:t>
      </w:r>
      <w:r w:rsidRPr="002C25CF">
        <w:rPr>
          <w:rFonts w:eastAsia="Times New Roman" w:cs="Times New Roman"/>
          <w:spacing w:val="-2"/>
          <w:sz w:val="24"/>
          <w:szCs w:val="24"/>
        </w:rPr>
        <w:t>en</w:t>
      </w:r>
      <w:r w:rsidRPr="002C25CF">
        <w:rPr>
          <w:rFonts w:eastAsia="Times New Roman" w:cs="Times New Roman"/>
          <w:sz w:val="24"/>
          <w:szCs w:val="24"/>
        </w:rPr>
        <w:t xml:space="preserve">d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t</w:t>
      </w:r>
      <w:r w:rsidRPr="002C25CF">
        <w:rPr>
          <w:rFonts w:eastAsia="Times New Roman" w:cs="Times New Roman"/>
          <w:spacing w:val="-2"/>
          <w:sz w:val="24"/>
          <w:szCs w:val="24"/>
        </w:rPr>
        <w:t>u</w:t>
      </w:r>
      <w:r w:rsidRPr="002C25CF">
        <w:rPr>
          <w:rFonts w:eastAsia="Times New Roman" w:cs="Times New Roman"/>
          <w:sz w:val="24"/>
          <w:szCs w:val="24"/>
        </w:rPr>
        <w:t>de</w:t>
      </w:r>
      <w:r w:rsidRPr="002C25CF">
        <w:rPr>
          <w:rFonts w:eastAsia="Times New Roman" w:cs="Times New Roman"/>
          <w:spacing w:val="-2"/>
          <w:sz w:val="24"/>
          <w:szCs w:val="24"/>
        </w:rPr>
        <w:t>n</w:t>
      </w:r>
      <w:r w:rsidRPr="002C25CF">
        <w:rPr>
          <w:rFonts w:eastAsia="Times New Roman" w:cs="Times New Roman"/>
          <w:sz w:val="24"/>
          <w:szCs w:val="24"/>
        </w:rPr>
        <w:t>t</w:t>
      </w:r>
      <w:r w:rsidRPr="002C25CF">
        <w:rPr>
          <w:rFonts w:eastAsia="Times New Roman" w:cs="Times New Roman"/>
          <w:spacing w:val="1"/>
          <w:sz w:val="24"/>
          <w:szCs w:val="24"/>
        </w:rPr>
        <w:t xml:space="preserve"> </w:t>
      </w:r>
      <w:r w:rsidRPr="002C25CF">
        <w:rPr>
          <w:rFonts w:eastAsia="Times New Roman" w:cs="Times New Roman"/>
          <w:sz w:val="24"/>
          <w:szCs w:val="24"/>
        </w:rPr>
        <w:t>ho</w:t>
      </w:r>
      <w:r w:rsidRPr="002C25CF">
        <w:rPr>
          <w:rFonts w:eastAsia="Times New Roman" w:cs="Times New Roman"/>
          <w:spacing w:val="-4"/>
          <w:sz w:val="24"/>
          <w:szCs w:val="24"/>
        </w:rPr>
        <w:t>m</w:t>
      </w:r>
      <w:r w:rsidRPr="002C25CF">
        <w:rPr>
          <w:rFonts w:eastAsia="Times New Roman" w:cs="Times New Roman"/>
          <w:sz w:val="24"/>
          <w:szCs w:val="24"/>
        </w:rPr>
        <w:t xml:space="preserve">e at </w:t>
      </w:r>
      <w:r w:rsidRPr="002C25CF">
        <w:rPr>
          <w:rFonts w:eastAsia="Times New Roman" w:cs="Times New Roman"/>
          <w:spacing w:val="1"/>
          <w:sz w:val="24"/>
          <w:szCs w:val="24"/>
        </w:rPr>
        <w:t>t</w:t>
      </w:r>
      <w:r w:rsidRPr="002C25CF">
        <w:rPr>
          <w:rFonts w:eastAsia="Times New Roman" w:cs="Times New Roman"/>
          <w:sz w:val="24"/>
          <w:szCs w:val="24"/>
        </w:rPr>
        <w:t xml:space="preserve">he </w:t>
      </w:r>
      <w:r w:rsidRPr="002C25CF">
        <w:rPr>
          <w:rFonts w:eastAsia="Times New Roman" w:cs="Times New Roman"/>
          <w:spacing w:val="-2"/>
          <w:sz w:val="24"/>
          <w:szCs w:val="24"/>
        </w:rPr>
        <w:t>e</w:t>
      </w:r>
      <w:r w:rsidRPr="002C25CF">
        <w:rPr>
          <w:rFonts w:eastAsia="Times New Roman" w:cs="Times New Roman"/>
          <w:sz w:val="24"/>
          <w:szCs w:val="24"/>
        </w:rPr>
        <w:t>xpe</w:t>
      </w:r>
      <w:r w:rsidRPr="002C25CF">
        <w:rPr>
          <w:rFonts w:eastAsia="Times New Roman" w:cs="Times New Roman"/>
          <w:spacing w:val="-2"/>
          <w:sz w:val="24"/>
          <w:szCs w:val="24"/>
        </w:rPr>
        <w:t>n</w:t>
      </w:r>
      <w:r w:rsidRPr="002C25CF">
        <w:rPr>
          <w:rFonts w:eastAsia="Times New Roman" w:cs="Times New Roman"/>
          <w:sz w:val="24"/>
          <w:szCs w:val="24"/>
        </w:rPr>
        <w:t>se</w:t>
      </w:r>
      <w:r w:rsidRPr="002C25CF">
        <w:rPr>
          <w:rFonts w:eastAsia="Times New Roman" w:cs="Times New Roman"/>
          <w:spacing w:val="1"/>
          <w:sz w:val="24"/>
          <w:szCs w:val="24"/>
        </w:rPr>
        <w:t xml:space="preserve"> </w:t>
      </w:r>
      <w:r w:rsidRPr="002C25CF">
        <w:rPr>
          <w:rFonts w:eastAsia="Times New Roman" w:cs="Times New Roman"/>
          <w:spacing w:val="-2"/>
          <w:sz w:val="24"/>
          <w:szCs w:val="24"/>
        </w:rPr>
        <w:t>o</w:t>
      </w:r>
      <w:r w:rsidRPr="002C25CF">
        <w:rPr>
          <w:rFonts w:eastAsia="Times New Roman" w:cs="Times New Roman"/>
          <w:sz w:val="24"/>
          <w:szCs w:val="24"/>
        </w:rPr>
        <w:t>f</w:t>
      </w:r>
      <w:r w:rsidRPr="002C25CF">
        <w:rPr>
          <w:rFonts w:eastAsia="Times New Roman" w:cs="Times New Roman"/>
          <w:spacing w:val="1"/>
          <w:sz w:val="24"/>
          <w:szCs w:val="24"/>
        </w:rPr>
        <w:t xml:space="preserve"> t</w:t>
      </w:r>
      <w:r w:rsidRPr="002C25CF">
        <w:rPr>
          <w:rFonts w:eastAsia="Times New Roman" w:cs="Times New Roman"/>
          <w:spacing w:val="-2"/>
          <w:sz w:val="24"/>
          <w:szCs w:val="24"/>
        </w:rPr>
        <w:t>h</w:t>
      </w:r>
      <w:r w:rsidRPr="002C25CF">
        <w:rPr>
          <w:rFonts w:eastAsia="Times New Roman" w:cs="Times New Roman"/>
          <w:sz w:val="24"/>
          <w:szCs w:val="24"/>
        </w:rPr>
        <w:t>e p</w:t>
      </w:r>
      <w:r w:rsidRPr="002C25CF">
        <w:rPr>
          <w:rFonts w:eastAsia="Times New Roman" w:cs="Times New Roman"/>
          <w:spacing w:val="-2"/>
          <w:sz w:val="24"/>
          <w:szCs w:val="24"/>
        </w:rPr>
        <w:t>a</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n</w:t>
      </w:r>
      <w:r w:rsidRPr="002C25CF">
        <w:rPr>
          <w:rFonts w:eastAsia="Times New Roman" w:cs="Times New Roman"/>
          <w:spacing w:val="1"/>
          <w:sz w:val="24"/>
          <w:szCs w:val="24"/>
        </w:rPr>
        <w:t>t</w:t>
      </w:r>
      <w:r w:rsidRPr="002C25CF">
        <w:rPr>
          <w:rFonts w:eastAsia="Times New Roman" w:cs="Times New Roman"/>
          <w:sz w:val="24"/>
          <w:szCs w:val="24"/>
        </w:rPr>
        <w:t>s.</w:t>
      </w:r>
      <w:r w:rsidRPr="002C25CF">
        <w:rPr>
          <w:rFonts w:eastAsia="Times New Roman" w:cs="Times New Roman"/>
          <w:spacing w:val="-2"/>
          <w:sz w:val="24"/>
          <w:szCs w:val="24"/>
        </w:rPr>
        <w:t xml:space="preserve"> </w:t>
      </w:r>
      <w:r w:rsidRPr="002C25CF">
        <w:rPr>
          <w:rFonts w:eastAsia="Times New Roman" w:cs="Times New Roman"/>
          <w:spacing w:val="-1"/>
          <w:sz w:val="24"/>
          <w:szCs w:val="24"/>
        </w:rPr>
        <w:t>B</w:t>
      </w:r>
      <w:r w:rsidRPr="002C25CF">
        <w:rPr>
          <w:rFonts w:eastAsia="Times New Roman" w:cs="Times New Roman"/>
          <w:sz w:val="24"/>
          <w:szCs w:val="24"/>
        </w:rPr>
        <w:t>y</w:t>
      </w:r>
      <w:r w:rsidRPr="002C25CF">
        <w:rPr>
          <w:rFonts w:eastAsia="Times New Roman" w:cs="Times New Roman"/>
          <w:spacing w:val="-2"/>
          <w:sz w:val="24"/>
          <w:szCs w:val="24"/>
        </w:rPr>
        <w:t xml:space="preserve"> </w:t>
      </w:r>
      <w:r w:rsidRPr="002C25CF">
        <w:rPr>
          <w:rFonts w:eastAsia="Times New Roman" w:cs="Times New Roman"/>
          <w:sz w:val="24"/>
          <w:szCs w:val="24"/>
        </w:rPr>
        <w:t>s</w:t>
      </w:r>
      <w:r w:rsidRPr="002C25CF">
        <w:rPr>
          <w:rFonts w:eastAsia="Times New Roman" w:cs="Times New Roman"/>
          <w:spacing w:val="1"/>
          <w:sz w:val="24"/>
          <w:szCs w:val="24"/>
        </w:rPr>
        <w:t>i</w:t>
      </w:r>
      <w:r w:rsidRPr="002C25CF">
        <w:rPr>
          <w:rFonts w:eastAsia="Times New Roman" w:cs="Times New Roman"/>
          <w:spacing w:val="-2"/>
          <w:sz w:val="24"/>
          <w:szCs w:val="24"/>
        </w:rPr>
        <w:t>g</w:t>
      </w:r>
      <w:r w:rsidRPr="002C25CF">
        <w:rPr>
          <w:rFonts w:eastAsia="Times New Roman" w:cs="Times New Roman"/>
          <w:sz w:val="24"/>
          <w:szCs w:val="24"/>
        </w:rPr>
        <w:t>n</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z w:val="24"/>
          <w:szCs w:val="24"/>
        </w:rPr>
        <w:t>be</w:t>
      </w:r>
      <w:r w:rsidRPr="002C25CF">
        <w:rPr>
          <w:rFonts w:eastAsia="Times New Roman" w:cs="Times New Roman"/>
          <w:spacing w:val="1"/>
          <w:sz w:val="24"/>
          <w:szCs w:val="24"/>
        </w:rPr>
        <w:t>l</w:t>
      </w:r>
      <w:r w:rsidRPr="002C25CF">
        <w:rPr>
          <w:rFonts w:eastAsia="Times New Roman" w:cs="Times New Roman"/>
          <w:sz w:val="24"/>
          <w:szCs w:val="24"/>
        </w:rPr>
        <w:t>o</w:t>
      </w:r>
      <w:r w:rsidRPr="002C25CF">
        <w:rPr>
          <w:rFonts w:eastAsia="Times New Roman" w:cs="Times New Roman"/>
          <w:spacing w:val="-1"/>
          <w:sz w:val="24"/>
          <w:szCs w:val="24"/>
        </w:rPr>
        <w:t>w</w:t>
      </w:r>
      <w:r w:rsidRPr="002C25CF">
        <w:rPr>
          <w:rFonts w:eastAsia="Times New Roman" w:cs="Times New Roman"/>
          <w:sz w:val="24"/>
          <w:szCs w:val="24"/>
        </w:rPr>
        <w:t>, pa</w:t>
      </w:r>
      <w:r w:rsidRPr="002C25CF">
        <w:rPr>
          <w:rFonts w:eastAsia="Times New Roman" w:cs="Times New Roman"/>
          <w:spacing w:val="-1"/>
          <w:sz w:val="24"/>
          <w:szCs w:val="24"/>
        </w:rPr>
        <w:t>r</w:t>
      </w:r>
      <w:r w:rsidRPr="002C25CF">
        <w:rPr>
          <w:rFonts w:eastAsia="Times New Roman" w:cs="Times New Roman"/>
          <w:sz w:val="24"/>
          <w:szCs w:val="24"/>
        </w:rPr>
        <w:t>en</w:t>
      </w:r>
      <w:r w:rsidRPr="002C25CF">
        <w:rPr>
          <w:rFonts w:eastAsia="Times New Roman" w:cs="Times New Roman"/>
          <w:spacing w:val="-1"/>
          <w:sz w:val="24"/>
          <w:szCs w:val="24"/>
        </w:rPr>
        <w:t>t</w:t>
      </w:r>
      <w:r w:rsidRPr="002C25CF">
        <w:rPr>
          <w:rFonts w:eastAsia="Times New Roman" w:cs="Times New Roman"/>
          <w:sz w:val="24"/>
          <w:szCs w:val="24"/>
        </w:rPr>
        <w:t xml:space="preserve">s </w:t>
      </w:r>
      <w:r w:rsidRPr="002C25CF">
        <w:rPr>
          <w:rFonts w:eastAsia="Times New Roman" w:cs="Times New Roman"/>
          <w:spacing w:val="-2"/>
          <w:sz w:val="24"/>
          <w:szCs w:val="24"/>
        </w:rPr>
        <w:t>a</w:t>
      </w:r>
      <w:r w:rsidRPr="002C25CF">
        <w:rPr>
          <w:rFonts w:eastAsia="Times New Roman" w:cs="Times New Roman"/>
          <w:spacing w:val="1"/>
          <w:sz w:val="24"/>
          <w:szCs w:val="24"/>
        </w:rPr>
        <w:t>r</w:t>
      </w:r>
      <w:r w:rsidRPr="002C25CF">
        <w:rPr>
          <w:rFonts w:eastAsia="Times New Roman" w:cs="Times New Roman"/>
          <w:sz w:val="24"/>
          <w:szCs w:val="24"/>
        </w:rPr>
        <w:t>e a</w:t>
      </w:r>
      <w:r w:rsidRPr="002C25CF">
        <w:rPr>
          <w:rFonts w:eastAsia="Times New Roman" w:cs="Times New Roman"/>
          <w:spacing w:val="-2"/>
          <w:sz w:val="24"/>
          <w:szCs w:val="24"/>
        </w:rPr>
        <w:t>g</w:t>
      </w:r>
      <w:r w:rsidRPr="002C25CF">
        <w:rPr>
          <w:rFonts w:eastAsia="Times New Roman" w:cs="Times New Roman"/>
          <w:spacing w:val="1"/>
          <w:sz w:val="24"/>
          <w:szCs w:val="24"/>
        </w:rPr>
        <w:t>r</w:t>
      </w:r>
      <w:r w:rsidRPr="002C25CF">
        <w:rPr>
          <w:rFonts w:eastAsia="Times New Roman" w:cs="Times New Roman"/>
          <w:sz w:val="24"/>
          <w:szCs w:val="24"/>
        </w:rPr>
        <w:t>e</w:t>
      </w:r>
      <w:r w:rsidRPr="002C25CF">
        <w:rPr>
          <w:rFonts w:eastAsia="Times New Roman" w:cs="Times New Roman"/>
          <w:spacing w:val="-2"/>
          <w:sz w:val="24"/>
          <w:szCs w:val="24"/>
        </w:rPr>
        <w:t>e</w:t>
      </w:r>
      <w:r w:rsidRPr="002C25CF">
        <w:rPr>
          <w:rFonts w:eastAsia="Times New Roman" w:cs="Times New Roman"/>
          <w:spacing w:val="1"/>
          <w:sz w:val="24"/>
          <w:szCs w:val="24"/>
        </w:rPr>
        <w:t>i</w:t>
      </w:r>
      <w:r w:rsidRPr="002C25CF">
        <w:rPr>
          <w:rFonts w:eastAsia="Times New Roman" w:cs="Times New Roman"/>
          <w:sz w:val="24"/>
          <w:szCs w:val="24"/>
        </w:rPr>
        <w:t>ng</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o</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he</w:t>
      </w:r>
      <w:r w:rsidRPr="002C25CF">
        <w:rPr>
          <w:rFonts w:eastAsia="Times New Roman" w:cs="Times New Roman"/>
          <w:spacing w:val="-2"/>
          <w:sz w:val="24"/>
          <w:szCs w:val="24"/>
        </w:rPr>
        <w:t xml:space="preserve"> </w:t>
      </w:r>
      <w:r w:rsidRPr="002C25CF">
        <w:rPr>
          <w:rFonts w:eastAsia="Times New Roman" w:cs="Times New Roman"/>
          <w:spacing w:val="1"/>
          <w:sz w:val="24"/>
          <w:szCs w:val="24"/>
        </w:rPr>
        <w:t>t</w:t>
      </w:r>
      <w:r w:rsidRPr="002C25CF">
        <w:rPr>
          <w:rFonts w:eastAsia="Times New Roman" w:cs="Times New Roman"/>
          <w:spacing w:val="-2"/>
          <w:sz w:val="24"/>
          <w:szCs w:val="24"/>
        </w:rPr>
        <w:t>e</w:t>
      </w:r>
      <w:r w:rsidRPr="002C25CF">
        <w:rPr>
          <w:rFonts w:eastAsia="Times New Roman" w:cs="Times New Roman"/>
          <w:spacing w:val="1"/>
          <w:sz w:val="24"/>
          <w:szCs w:val="24"/>
        </w:rPr>
        <w:t>r</w:t>
      </w:r>
      <w:r w:rsidRPr="002C25CF">
        <w:rPr>
          <w:rFonts w:eastAsia="Times New Roman" w:cs="Times New Roman"/>
          <w:spacing w:val="-4"/>
          <w:sz w:val="24"/>
          <w:szCs w:val="24"/>
        </w:rPr>
        <w:t>m</w:t>
      </w:r>
      <w:r w:rsidRPr="002C25CF">
        <w:rPr>
          <w:rFonts w:eastAsia="Times New Roman" w:cs="Times New Roman"/>
          <w:sz w:val="24"/>
          <w:szCs w:val="24"/>
        </w:rPr>
        <w:t xml:space="preserve">s </w:t>
      </w:r>
      <w:r w:rsidRPr="002C25CF">
        <w:rPr>
          <w:rFonts w:eastAsia="Times New Roman" w:cs="Times New Roman"/>
          <w:spacing w:val="1"/>
          <w:sz w:val="24"/>
          <w:szCs w:val="24"/>
        </w:rPr>
        <w:t>a</w:t>
      </w:r>
      <w:r w:rsidRPr="002C25CF">
        <w:rPr>
          <w:rFonts w:eastAsia="Times New Roman" w:cs="Times New Roman"/>
          <w:sz w:val="24"/>
          <w:szCs w:val="24"/>
        </w:rPr>
        <w:t>nd cond</w:t>
      </w:r>
      <w:r w:rsidRPr="002C25CF">
        <w:rPr>
          <w:rFonts w:eastAsia="Times New Roman" w:cs="Times New Roman"/>
          <w:spacing w:val="-1"/>
          <w:sz w:val="24"/>
          <w:szCs w:val="24"/>
        </w:rPr>
        <w:t>i</w:t>
      </w:r>
      <w:r w:rsidRPr="002C25CF">
        <w:rPr>
          <w:rFonts w:eastAsia="Times New Roman" w:cs="Times New Roman"/>
          <w:spacing w:val="1"/>
          <w:sz w:val="24"/>
          <w:szCs w:val="24"/>
        </w:rPr>
        <w:t>t</w:t>
      </w:r>
      <w:r w:rsidRPr="002C25CF">
        <w:rPr>
          <w:rFonts w:eastAsia="Times New Roman" w:cs="Times New Roman"/>
          <w:spacing w:val="-1"/>
          <w:sz w:val="24"/>
          <w:szCs w:val="24"/>
        </w:rPr>
        <w:t>i</w:t>
      </w:r>
      <w:r w:rsidRPr="002C25CF">
        <w:rPr>
          <w:rFonts w:eastAsia="Times New Roman" w:cs="Times New Roman"/>
          <w:sz w:val="24"/>
          <w:szCs w:val="24"/>
        </w:rPr>
        <w:t xml:space="preserve">ons </w:t>
      </w:r>
      <w:r w:rsidRPr="002C25CF">
        <w:rPr>
          <w:rFonts w:eastAsia="Times New Roman" w:cs="Times New Roman"/>
          <w:spacing w:val="-2"/>
          <w:sz w:val="24"/>
          <w:szCs w:val="24"/>
        </w:rPr>
        <w:t>o</w:t>
      </w:r>
      <w:r w:rsidRPr="002C25CF">
        <w:rPr>
          <w:rFonts w:eastAsia="Times New Roman" w:cs="Times New Roman"/>
          <w:sz w:val="24"/>
          <w:szCs w:val="24"/>
        </w:rPr>
        <w:t>f</w:t>
      </w:r>
      <w:r w:rsidRPr="002C25CF">
        <w:rPr>
          <w:rFonts w:eastAsia="Times New Roman" w:cs="Times New Roman"/>
          <w:spacing w:val="1"/>
          <w:sz w:val="24"/>
          <w:szCs w:val="24"/>
        </w:rPr>
        <w:t xml:space="preserve"> </w:t>
      </w:r>
      <w:r w:rsidRPr="002C25CF">
        <w:rPr>
          <w:rFonts w:eastAsia="Times New Roman" w:cs="Times New Roman"/>
          <w:spacing w:val="-1"/>
          <w:sz w:val="24"/>
          <w:szCs w:val="24"/>
        </w:rPr>
        <w:t>t</w:t>
      </w:r>
      <w:r w:rsidRPr="002C25CF">
        <w:rPr>
          <w:rFonts w:eastAsia="Times New Roman" w:cs="Times New Roman"/>
          <w:sz w:val="24"/>
          <w:szCs w:val="24"/>
        </w:rPr>
        <w:t>h</w:t>
      </w:r>
      <w:r w:rsidRPr="002C25CF">
        <w:rPr>
          <w:rFonts w:eastAsia="Times New Roman" w:cs="Times New Roman"/>
          <w:spacing w:val="1"/>
          <w:sz w:val="24"/>
          <w:szCs w:val="24"/>
        </w:rPr>
        <w:t>i</w:t>
      </w:r>
      <w:r w:rsidRPr="002C25CF">
        <w:rPr>
          <w:rFonts w:eastAsia="Times New Roman" w:cs="Times New Roman"/>
          <w:sz w:val="24"/>
          <w:szCs w:val="24"/>
        </w:rPr>
        <w:t xml:space="preserve">s </w:t>
      </w:r>
      <w:r w:rsidRPr="002C25CF">
        <w:rPr>
          <w:rFonts w:eastAsia="Times New Roman" w:cs="Times New Roman"/>
          <w:spacing w:val="1"/>
          <w:sz w:val="24"/>
          <w:szCs w:val="24"/>
        </w:rPr>
        <w:t>f</w:t>
      </w:r>
      <w:r w:rsidRPr="002C25CF">
        <w:rPr>
          <w:rFonts w:eastAsia="Times New Roman" w:cs="Times New Roman"/>
          <w:sz w:val="24"/>
          <w:szCs w:val="24"/>
        </w:rPr>
        <w:t>o</w:t>
      </w:r>
      <w:r w:rsidRPr="002C25CF">
        <w:rPr>
          <w:rFonts w:eastAsia="Times New Roman" w:cs="Times New Roman"/>
          <w:spacing w:val="1"/>
          <w:sz w:val="24"/>
          <w:szCs w:val="24"/>
        </w:rPr>
        <w:t>r</w:t>
      </w:r>
      <w:r w:rsidRPr="002C25CF">
        <w:rPr>
          <w:rFonts w:eastAsia="Times New Roman" w:cs="Times New Roman"/>
          <w:spacing w:val="-4"/>
          <w:sz w:val="24"/>
          <w:szCs w:val="24"/>
        </w:rPr>
        <w:t>m</w:t>
      </w:r>
      <w:r w:rsidRPr="002C25CF">
        <w:rPr>
          <w:rFonts w:eastAsia="Times New Roman" w:cs="Times New Roman"/>
          <w:sz w:val="24"/>
          <w:szCs w:val="24"/>
        </w:rPr>
        <w:t>.</w:t>
      </w:r>
    </w:p>
    <w:p w:rsidR="00385850" w:rsidRPr="002C25CF" w:rsidRDefault="00385850">
      <w:pPr>
        <w:spacing w:before="5" w:after="0" w:line="280" w:lineRule="exact"/>
        <w:rPr>
          <w:sz w:val="24"/>
          <w:szCs w:val="24"/>
        </w:rPr>
      </w:pPr>
    </w:p>
    <w:p w:rsidR="00385850" w:rsidRPr="002C25CF" w:rsidRDefault="00AE09A6">
      <w:pPr>
        <w:spacing w:after="0" w:line="256" w:lineRule="auto"/>
        <w:ind w:left="120" w:right="108"/>
        <w:jc w:val="both"/>
        <w:rPr>
          <w:rFonts w:eastAsia="Times New Roman" w:cs="Times New Roman"/>
          <w:sz w:val="24"/>
          <w:szCs w:val="24"/>
        </w:rPr>
      </w:pPr>
      <w:r w:rsidRPr="002C25CF">
        <w:rPr>
          <w:rFonts w:eastAsia="Times New Roman" w:cs="Times New Roman"/>
          <w:b/>
          <w:bCs/>
          <w:spacing w:val="-1"/>
          <w:sz w:val="24"/>
          <w:szCs w:val="24"/>
        </w:rPr>
        <w:t>RE</w:t>
      </w:r>
      <w:r w:rsidRPr="002C25CF">
        <w:rPr>
          <w:rFonts w:eastAsia="Times New Roman" w:cs="Times New Roman"/>
          <w:b/>
          <w:bCs/>
          <w:spacing w:val="2"/>
          <w:sz w:val="24"/>
          <w:szCs w:val="24"/>
        </w:rPr>
        <w:t>F</w:t>
      </w:r>
      <w:r w:rsidRPr="002C25CF">
        <w:rPr>
          <w:rFonts w:eastAsia="Times New Roman" w:cs="Times New Roman"/>
          <w:b/>
          <w:bCs/>
          <w:spacing w:val="-1"/>
          <w:sz w:val="24"/>
          <w:szCs w:val="24"/>
        </w:rPr>
        <w:t>UND</w:t>
      </w:r>
      <w:r w:rsidRPr="002C25CF">
        <w:rPr>
          <w:rFonts w:eastAsia="Times New Roman" w:cs="Times New Roman"/>
          <w:b/>
          <w:bCs/>
          <w:sz w:val="24"/>
          <w:szCs w:val="24"/>
        </w:rPr>
        <w:t>S WI</w:t>
      </w:r>
      <w:r w:rsidRPr="002C25CF">
        <w:rPr>
          <w:rFonts w:eastAsia="Times New Roman" w:cs="Times New Roman"/>
          <w:b/>
          <w:bCs/>
          <w:spacing w:val="-1"/>
          <w:sz w:val="24"/>
          <w:szCs w:val="24"/>
        </w:rPr>
        <w:t>L</w:t>
      </w:r>
      <w:r w:rsidRPr="002C25CF">
        <w:rPr>
          <w:rFonts w:eastAsia="Times New Roman" w:cs="Times New Roman"/>
          <w:b/>
          <w:bCs/>
          <w:sz w:val="24"/>
          <w:szCs w:val="24"/>
        </w:rPr>
        <w:t>L</w:t>
      </w:r>
      <w:r w:rsidRPr="002C25CF">
        <w:rPr>
          <w:rFonts w:eastAsia="Times New Roman" w:cs="Times New Roman"/>
          <w:b/>
          <w:bCs/>
          <w:spacing w:val="-1"/>
          <w:sz w:val="24"/>
          <w:szCs w:val="24"/>
        </w:rPr>
        <w:t xml:space="preserve"> </w:t>
      </w:r>
      <w:r w:rsidRPr="002C25CF">
        <w:rPr>
          <w:rFonts w:eastAsia="Times New Roman" w:cs="Times New Roman"/>
          <w:b/>
          <w:bCs/>
          <w:spacing w:val="1"/>
          <w:sz w:val="24"/>
          <w:szCs w:val="24"/>
        </w:rPr>
        <w:t>B</w:t>
      </w:r>
      <w:r w:rsidRPr="002C25CF">
        <w:rPr>
          <w:rFonts w:eastAsia="Times New Roman" w:cs="Times New Roman"/>
          <w:b/>
          <w:bCs/>
          <w:sz w:val="24"/>
          <w:szCs w:val="24"/>
        </w:rPr>
        <w:t>E</w:t>
      </w:r>
      <w:r w:rsidRPr="002C25CF">
        <w:rPr>
          <w:rFonts w:eastAsia="Times New Roman" w:cs="Times New Roman"/>
          <w:b/>
          <w:bCs/>
          <w:spacing w:val="-1"/>
          <w:sz w:val="24"/>
          <w:szCs w:val="24"/>
        </w:rPr>
        <w:t xml:space="preserve"> G</w:t>
      </w:r>
      <w:r w:rsidRPr="002C25CF">
        <w:rPr>
          <w:rFonts w:eastAsia="Times New Roman" w:cs="Times New Roman"/>
          <w:b/>
          <w:bCs/>
          <w:spacing w:val="-2"/>
          <w:sz w:val="24"/>
          <w:szCs w:val="24"/>
        </w:rPr>
        <w:t>I</w:t>
      </w:r>
      <w:r w:rsidRPr="002C25CF">
        <w:rPr>
          <w:rFonts w:eastAsia="Times New Roman" w:cs="Times New Roman"/>
          <w:b/>
          <w:bCs/>
          <w:spacing w:val="-1"/>
          <w:sz w:val="24"/>
          <w:szCs w:val="24"/>
        </w:rPr>
        <w:t>VE</w:t>
      </w:r>
      <w:r w:rsidRPr="002C25CF">
        <w:rPr>
          <w:rFonts w:eastAsia="Times New Roman" w:cs="Times New Roman"/>
          <w:b/>
          <w:bCs/>
          <w:sz w:val="24"/>
          <w:szCs w:val="24"/>
        </w:rPr>
        <w:t>N</w:t>
      </w:r>
      <w:r w:rsidRPr="002C25CF">
        <w:rPr>
          <w:rFonts w:eastAsia="Times New Roman" w:cs="Times New Roman"/>
          <w:b/>
          <w:bCs/>
          <w:spacing w:val="-1"/>
          <w:sz w:val="24"/>
          <w:szCs w:val="24"/>
        </w:rPr>
        <w:t xml:space="preserve"> </w:t>
      </w:r>
      <w:r w:rsidRPr="002C25CF">
        <w:rPr>
          <w:rFonts w:eastAsia="Times New Roman" w:cs="Times New Roman"/>
          <w:b/>
          <w:bCs/>
          <w:spacing w:val="1"/>
          <w:sz w:val="24"/>
          <w:szCs w:val="24"/>
        </w:rPr>
        <w:t>(</w:t>
      </w:r>
      <w:r w:rsidRPr="002C25CF">
        <w:rPr>
          <w:rFonts w:eastAsia="Times New Roman" w:cs="Times New Roman"/>
          <w:b/>
          <w:bCs/>
          <w:spacing w:val="-1"/>
          <w:sz w:val="24"/>
          <w:szCs w:val="24"/>
        </w:rPr>
        <w:t>LE</w:t>
      </w:r>
      <w:r w:rsidRPr="002C25CF">
        <w:rPr>
          <w:rFonts w:eastAsia="Times New Roman" w:cs="Times New Roman"/>
          <w:b/>
          <w:bCs/>
          <w:sz w:val="24"/>
          <w:szCs w:val="24"/>
        </w:rPr>
        <w:t>SS A</w:t>
      </w:r>
      <w:r w:rsidRPr="002C25CF">
        <w:rPr>
          <w:rFonts w:eastAsia="Times New Roman" w:cs="Times New Roman"/>
          <w:b/>
          <w:bCs/>
          <w:spacing w:val="-1"/>
          <w:sz w:val="24"/>
          <w:szCs w:val="24"/>
        </w:rPr>
        <w:t xml:space="preserve"> </w:t>
      </w:r>
      <w:r w:rsidRPr="002C25CF">
        <w:rPr>
          <w:rFonts w:eastAsia="Times New Roman" w:cs="Times New Roman"/>
          <w:b/>
          <w:bCs/>
          <w:sz w:val="24"/>
          <w:szCs w:val="24"/>
        </w:rPr>
        <w:t xml:space="preserve">$300 </w:t>
      </w:r>
      <w:r w:rsidRPr="002C25CF">
        <w:rPr>
          <w:rFonts w:eastAsia="Times New Roman" w:cs="Times New Roman"/>
          <w:b/>
          <w:bCs/>
          <w:spacing w:val="2"/>
          <w:sz w:val="24"/>
          <w:szCs w:val="24"/>
        </w:rPr>
        <w:t>P</w:t>
      </w:r>
      <w:r w:rsidRPr="002C25CF">
        <w:rPr>
          <w:rFonts w:eastAsia="Times New Roman" w:cs="Times New Roman"/>
          <w:b/>
          <w:bCs/>
          <w:spacing w:val="-3"/>
          <w:sz w:val="24"/>
          <w:szCs w:val="24"/>
        </w:rPr>
        <w:t>R</w:t>
      </w:r>
      <w:r w:rsidRPr="002C25CF">
        <w:rPr>
          <w:rFonts w:eastAsia="Times New Roman" w:cs="Times New Roman"/>
          <w:b/>
          <w:bCs/>
          <w:spacing w:val="-1"/>
          <w:sz w:val="24"/>
          <w:szCs w:val="24"/>
        </w:rPr>
        <w:t>OCE</w:t>
      </w:r>
      <w:r w:rsidRPr="002C25CF">
        <w:rPr>
          <w:rFonts w:eastAsia="Times New Roman" w:cs="Times New Roman"/>
          <w:b/>
          <w:bCs/>
          <w:sz w:val="24"/>
          <w:szCs w:val="24"/>
        </w:rPr>
        <w:t>S</w:t>
      </w:r>
      <w:r w:rsidRPr="002C25CF">
        <w:rPr>
          <w:rFonts w:eastAsia="Times New Roman" w:cs="Times New Roman"/>
          <w:b/>
          <w:bCs/>
          <w:spacing w:val="-1"/>
          <w:sz w:val="24"/>
          <w:szCs w:val="24"/>
        </w:rPr>
        <w:t>S</w:t>
      </w:r>
      <w:r w:rsidRPr="002C25CF">
        <w:rPr>
          <w:rFonts w:eastAsia="Times New Roman" w:cs="Times New Roman"/>
          <w:b/>
          <w:bCs/>
          <w:sz w:val="24"/>
          <w:szCs w:val="24"/>
        </w:rPr>
        <w:t>ING</w:t>
      </w:r>
      <w:r w:rsidRPr="002C25CF">
        <w:rPr>
          <w:rFonts w:eastAsia="Times New Roman" w:cs="Times New Roman"/>
          <w:b/>
          <w:bCs/>
          <w:spacing w:val="-2"/>
          <w:sz w:val="24"/>
          <w:szCs w:val="24"/>
        </w:rPr>
        <w:t xml:space="preserve"> </w:t>
      </w:r>
      <w:r w:rsidRPr="002C25CF">
        <w:rPr>
          <w:rFonts w:eastAsia="Times New Roman" w:cs="Times New Roman"/>
          <w:b/>
          <w:bCs/>
          <w:spacing w:val="2"/>
          <w:sz w:val="24"/>
          <w:szCs w:val="24"/>
        </w:rPr>
        <w:t>F</w:t>
      </w:r>
      <w:r w:rsidRPr="002C25CF">
        <w:rPr>
          <w:rFonts w:eastAsia="Times New Roman" w:cs="Times New Roman"/>
          <w:b/>
          <w:bCs/>
          <w:spacing w:val="-1"/>
          <w:sz w:val="24"/>
          <w:szCs w:val="24"/>
        </w:rPr>
        <w:t>EE</w:t>
      </w:r>
      <w:r w:rsidRPr="002C25CF">
        <w:rPr>
          <w:rFonts w:eastAsia="Times New Roman" w:cs="Times New Roman"/>
          <w:b/>
          <w:bCs/>
          <w:sz w:val="24"/>
          <w:szCs w:val="24"/>
        </w:rPr>
        <w:t>)</w:t>
      </w:r>
      <w:r w:rsidRPr="002C25CF">
        <w:rPr>
          <w:rFonts w:eastAsia="Times New Roman" w:cs="Times New Roman"/>
          <w:b/>
          <w:bCs/>
          <w:spacing w:val="1"/>
          <w:sz w:val="24"/>
          <w:szCs w:val="24"/>
        </w:rPr>
        <w:t xml:space="preserve"> </w:t>
      </w:r>
      <w:r w:rsidRPr="002C25CF">
        <w:rPr>
          <w:rFonts w:eastAsia="Times New Roman" w:cs="Times New Roman"/>
          <w:b/>
          <w:bCs/>
          <w:spacing w:val="-2"/>
          <w:sz w:val="24"/>
          <w:szCs w:val="24"/>
        </w:rPr>
        <w:t>W</w:t>
      </w:r>
      <w:r w:rsidRPr="002C25CF">
        <w:rPr>
          <w:rFonts w:eastAsia="Times New Roman" w:cs="Times New Roman"/>
          <w:b/>
          <w:bCs/>
          <w:spacing w:val="1"/>
          <w:sz w:val="24"/>
          <w:szCs w:val="24"/>
        </w:rPr>
        <w:t>H</w:t>
      </w:r>
      <w:r w:rsidRPr="002C25CF">
        <w:rPr>
          <w:rFonts w:eastAsia="Times New Roman" w:cs="Times New Roman"/>
          <w:b/>
          <w:bCs/>
          <w:spacing w:val="-1"/>
          <w:sz w:val="24"/>
          <w:szCs w:val="24"/>
        </w:rPr>
        <w:t>E</w:t>
      </w:r>
      <w:r w:rsidRPr="002C25CF">
        <w:rPr>
          <w:rFonts w:eastAsia="Times New Roman" w:cs="Times New Roman"/>
          <w:b/>
          <w:bCs/>
          <w:sz w:val="24"/>
          <w:szCs w:val="24"/>
        </w:rPr>
        <w:t>N</w:t>
      </w:r>
      <w:r w:rsidRPr="002C25CF">
        <w:rPr>
          <w:rFonts w:eastAsia="Times New Roman" w:cs="Times New Roman"/>
          <w:b/>
          <w:bCs/>
          <w:spacing w:val="-3"/>
          <w:sz w:val="24"/>
          <w:szCs w:val="24"/>
        </w:rPr>
        <w:t xml:space="preserve"> </w:t>
      </w:r>
      <w:r w:rsidRPr="002C25CF">
        <w:rPr>
          <w:rFonts w:eastAsia="Times New Roman" w:cs="Times New Roman"/>
          <w:b/>
          <w:bCs/>
          <w:sz w:val="24"/>
          <w:szCs w:val="24"/>
        </w:rPr>
        <w:t>A</w:t>
      </w:r>
      <w:r w:rsidRPr="002C25CF">
        <w:rPr>
          <w:rFonts w:eastAsia="Times New Roman" w:cs="Times New Roman"/>
          <w:b/>
          <w:bCs/>
          <w:spacing w:val="-1"/>
          <w:sz w:val="24"/>
          <w:szCs w:val="24"/>
        </w:rPr>
        <w:t xml:space="preserve"> CANCEL</w:t>
      </w:r>
      <w:r w:rsidRPr="002C25CF">
        <w:rPr>
          <w:rFonts w:eastAsia="Times New Roman" w:cs="Times New Roman"/>
          <w:b/>
          <w:bCs/>
          <w:spacing w:val="1"/>
          <w:sz w:val="24"/>
          <w:szCs w:val="24"/>
        </w:rPr>
        <w:t>L</w:t>
      </w:r>
      <w:r w:rsidRPr="002C25CF">
        <w:rPr>
          <w:rFonts w:eastAsia="Times New Roman" w:cs="Times New Roman"/>
          <w:b/>
          <w:bCs/>
          <w:spacing w:val="-1"/>
          <w:sz w:val="24"/>
          <w:szCs w:val="24"/>
        </w:rPr>
        <w:t>AT</w:t>
      </w:r>
      <w:r w:rsidRPr="002C25CF">
        <w:rPr>
          <w:rFonts w:eastAsia="Times New Roman" w:cs="Times New Roman"/>
          <w:b/>
          <w:bCs/>
          <w:sz w:val="24"/>
          <w:szCs w:val="24"/>
        </w:rPr>
        <w:t>I</w:t>
      </w:r>
      <w:r w:rsidRPr="002C25CF">
        <w:rPr>
          <w:rFonts w:eastAsia="Times New Roman" w:cs="Times New Roman"/>
          <w:b/>
          <w:bCs/>
          <w:spacing w:val="1"/>
          <w:sz w:val="24"/>
          <w:szCs w:val="24"/>
        </w:rPr>
        <w:t>O</w:t>
      </w:r>
      <w:r w:rsidRPr="002C25CF">
        <w:rPr>
          <w:rFonts w:eastAsia="Times New Roman" w:cs="Times New Roman"/>
          <w:b/>
          <w:bCs/>
          <w:sz w:val="24"/>
          <w:szCs w:val="24"/>
        </w:rPr>
        <w:t>N</w:t>
      </w:r>
      <w:r w:rsidRPr="002C25CF">
        <w:rPr>
          <w:rFonts w:eastAsia="Times New Roman" w:cs="Times New Roman"/>
          <w:b/>
          <w:bCs/>
          <w:spacing w:val="-1"/>
          <w:sz w:val="24"/>
          <w:szCs w:val="24"/>
        </w:rPr>
        <w:t xml:space="preserve"> </w:t>
      </w:r>
      <w:r w:rsidRPr="002C25CF">
        <w:rPr>
          <w:rFonts w:eastAsia="Times New Roman" w:cs="Times New Roman"/>
          <w:b/>
          <w:bCs/>
          <w:sz w:val="24"/>
          <w:szCs w:val="24"/>
        </w:rPr>
        <w:t xml:space="preserve">IS </w:t>
      </w:r>
      <w:r w:rsidRPr="002C25CF">
        <w:rPr>
          <w:rFonts w:eastAsia="Times New Roman" w:cs="Times New Roman"/>
          <w:b/>
          <w:bCs/>
          <w:spacing w:val="-1"/>
          <w:sz w:val="24"/>
          <w:szCs w:val="24"/>
        </w:rPr>
        <w:t>RECE</w:t>
      </w:r>
      <w:r w:rsidRPr="002C25CF">
        <w:rPr>
          <w:rFonts w:eastAsia="Times New Roman" w:cs="Times New Roman"/>
          <w:b/>
          <w:bCs/>
          <w:sz w:val="24"/>
          <w:szCs w:val="24"/>
        </w:rPr>
        <w:t>IV</w:t>
      </w:r>
      <w:r w:rsidRPr="002C25CF">
        <w:rPr>
          <w:rFonts w:eastAsia="Times New Roman" w:cs="Times New Roman"/>
          <w:b/>
          <w:bCs/>
          <w:spacing w:val="-1"/>
          <w:sz w:val="24"/>
          <w:szCs w:val="24"/>
        </w:rPr>
        <w:t>E</w:t>
      </w:r>
      <w:r w:rsidRPr="002C25CF">
        <w:rPr>
          <w:rFonts w:eastAsia="Times New Roman" w:cs="Times New Roman"/>
          <w:b/>
          <w:bCs/>
          <w:sz w:val="24"/>
          <w:szCs w:val="24"/>
        </w:rPr>
        <w:t>D</w:t>
      </w:r>
      <w:r w:rsidRPr="002C25CF">
        <w:rPr>
          <w:rFonts w:eastAsia="Times New Roman" w:cs="Times New Roman"/>
          <w:b/>
          <w:bCs/>
          <w:spacing w:val="-1"/>
          <w:sz w:val="24"/>
          <w:szCs w:val="24"/>
        </w:rPr>
        <w:t xml:space="preserve"> </w:t>
      </w:r>
      <w:r w:rsidRPr="002C25CF">
        <w:rPr>
          <w:rFonts w:eastAsia="Times New Roman" w:cs="Times New Roman"/>
          <w:b/>
          <w:bCs/>
          <w:sz w:val="24"/>
          <w:szCs w:val="24"/>
        </w:rPr>
        <w:t>IN W</w:t>
      </w:r>
      <w:r w:rsidRPr="002C25CF">
        <w:rPr>
          <w:rFonts w:eastAsia="Times New Roman" w:cs="Times New Roman"/>
          <w:b/>
          <w:bCs/>
          <w:spacing w:val="-2"/>
          <w:sz w:val="24"/>
          <w:szCs w:val="24"/>
        </w:rPr>
        <w:t>R</w:t>
      </w:r>
      <w:r w:rsidRPr="002C25CF">
        <w:rPr>
          <w:rFonts w:eastAsia="Times New Roman" w:cs="Times New Roman"/>
          <w:b/>
          <w:bCs/>
          <w:sz w:val="24"/>
          <w:szCs w:val="24"/>
        </w:rPr>
        <w:t>ITI</w:t>
      </w:r>
      <w:r w:rsidRPr="002C25CF">
        <w:rPr>
          <w:rFonts w:eastAsia="Times New Roman" w:cs="Times New Roman"/>
          <w:b/>
          <w:bCs/>
          <w:spacing w:val="-1"/>
          <w:sz w:val="24"/>
          <w:szCs w:val="24"/>
        </w:rPr>
        <w:t>N</w:t>
      </w:r>
      <w:r w:rsidRPr="002C25CF">
        <w:rPr>
          <w:rFonts w:eastAsia="Times New Roman" w:cs="Times New Roman"/>
          <w:b/>
          <w:bCs/>
          <w:sz w:val="24"/>
          <w:szCs w:val="24"/>
        </w:rPr>
        <w:t>G</w:t>
      </w:r>
      <w:r w:rsidRPr="002C25CF">
        <w:rPr>
          <w:rFonts w:eastAsia="Times New Roman" w:cs="Times New Roman"/>
          <w:b/>
          <w:bCs/>
          <w:spacing w:val="-1"/>
          <w:sz w:val="24"/>
          <w:szCs w:val="24"/>
        </w:rPr>
        <w:t xml:space="preserve"> </w:t>
      </w:r>
      <w:r w:rsidRPr="002C25CF">
        <w:rPr>
          <w:rFonts w:eastAsia="Times New Roman" w:cs="Times New Roman"/>
          <w:b/>
          <w:bCs/>
          <w:sz w:val="24"/>
          <w:szCs w:val="24"/>
        </w:rPr>
        <w:t>A</w:t>
      </w:r>
      <w:r w:rsidRPr="002C25CF">
        <w:rPr>
          <w:rFonts w:eastAsia="Times New Roman" w:cs="Times New Roman"/>
          <w:b/>
          <w:bCs/>
          <w:spacing w:val="-1"/>
          <w:sz w:val="24"/>
          <w:szCs w:val="24"/>
        </w:rPr>
        <w:t xml:space="preserve"> </w:t>
      </w:r>
      <w:r w:rsidRPr="002C25CF">
        <w:rPr>
          <w:rFonts w:eastAsia="Times New Roman" w:cs="Times New Roman"/>
          <w:b/>
          <w:bCs/>
          <w:sz w:val="24"/>
          <w:szCs w:val="24"/>
        </w:rPr>
        <w:t>M</w:t>
      </w:r>
      <w:r w:rsidRPr="002C25CF">
        <w:rPr>
          <w:rFonts w:eastAsia="Times New Roman" w:cs="Times New Roman"/>
          <w:b/>
          <w:bCs/>
          <w:spacing w:val="1"/>
          <w:sz w:val="24"/>
          <w:szCs w:val="24"/>
        </w:rPr>
        <w:t>I</w:t>
      </w:r>
      <w:r w:rsidRPr="002C25CF">
        <w:rPr>
          <w:rFonts w:eastAsia="Times New Roman" w:cs="Times New Roman"/>
          <w:b/>
          <w:bCs/>
          <w:spacing w:val="-1"/>
          <w:sz w:val="24"/>
          <w:szCs w:val="24"/>
        </w:rPr>
        <w:t>N</w:t>
      </w:r>
      <w:r w:rsidRPr="002C25CF">
        <w:rPr>
          <w:rFonts w:eastAsia="Times New Roman" w:cs="Times New Roman"/>
          <w:b/>
          <w:bCs/>
          <w:sz w:val="24"/>
          <w:szCs w:val="24"/>
        </w:rPr>
        <w:t>I</w:t>
      </w:r>
      <w:r w:rsidRPr="002C25CF">
        <w:rPr>
          <w:rFonts w:eastAsia="Times New Roman" w:cs="Times New Roman"/>
          <w:b/>
          <w:bCs/>
          <w:spacing w:val="1"/>
          <w:sz w:val="24"/>
          <w:szCs w:val="24"/>
        </w:rPr>
        <w:t>M</w:t>
      </w:r>
      <w:r w:rsidRPr="002C25CF">
        <w:rPr>
          <w:rFonts w:eastAsia="Times New Roman" w:cs="Times New Roman"/>
          <w:b/>
          <w:bCs/>
          <w:spacing w:val="-1"/>
          <w:sz w:val="24"/>
          <w:szCs w:val="24"/>
        </w:rPr>
        <w:t>U</w:t>
      </w:r>
      <w:r w:rsidRPr="002C25CF">
        <w:rPr>
          <w:rFonts w:eastAsia="Times New Roman" w:cs="Times New Roman"/>
          <w:b/>
          <w:bCs/>
          <w:sz w:val="24"/>
          <w:szCs w:val="24"/>
        </w:rPr>
        <w:t>M</w:t>
      </w:r>
      <w:r w:rsidRPr="002C25CF">
        <w:rPr>
          <w:rFonts w:eastAsia="Times New Roman" w:cs="Times New Roman"/>
          <w:b/>
          <w:bCs/>
          <w:spacing w:val="-2"/>
          <w:sz w:val="24"/>
          <w:szCs w:val="24"/>
        </w:rPr>
        <w:t xml:space="preserve"> </w:t>
      </w:r>
      <w:r w:rsidRPr="002C25CF">
        <w:rPr>
          <w:rFonts w:eastAsia="Times New Roman" w:cs="Times New Roman"/>
          <w:b/>
          <w:bCs/>
          <w:spacing w:val="-1"/>
          <w:sz w:val="24"/>
          <w:szCs w:val="24"/>
        </w:rPr>
        <w:t>O</w:t>
      </w:r>
      <w:r w:rsidRPr="002C25CF">
        <w:rPr>
          <w:rFonts w:eastAsia="Times New Roman" w:cs="Times New Roman"/>
          <w:b/>
          <w:bCs/>
          <w:sz w:val="24"/>
          <w:szCs w:val="24"/>
        </w:rPr>
        <w:t>F</w:t>
      </w:r>
      <w:r w:rsidRPr="002C25CF">
        <w:rPr>
          <w:rFonts w:eastAsia="Times New Roman" w:cs="Times New Roman"/>
          <w:b/>
          <w:bCs/>
          <w:spacing w:val="2"/>
          <w:sz w:val="24"/>
          <w:szCs w:val="24"/>
        </w:rPr>
        <w:t xml:space="preserve"> </w:t>
      </w:r>
      <w:r w:rsidRPr="002C25CF">
        <w:rPr>
          <w:rFonts w:eastAsia="Times New Roman" w:cs="Times New Roman"/>
          <w:b/>
          <w:bCs/>
          <w:sz w:val="24"/>
          <w:szCs w:val="24"/>
        </w:rPr>
        <w:t>10</w:t>
      </w:r>
      <w:r w:rsidRPr="002C25CF">
        <w:rPr>
          <w:rFonts w:eastAsia="Times New Roman" w:cs="Times New Roman"/>
          <w:b/>
          <w:bCs/>
          <w:spacing w:val="-2"/>
          <w:sz w:val="24"/>
          <w:szCs w:val="24"/>
        </w:rPr>
        <w:t xml:space="preserve"> </w:t>
      </w:r>
      <w:r w:rsidRPr="002C25CF">
        <w:rPr>
          <w:rFonts w:eastAsia="Times New Roman" w:cs="Times New Roman"/>
          <w:b/>
          <w:bCs/>
          <w:spacing w:val="-1"/>
          <w:sz w:val="24"/>
          <w:szCs w:val="24"/>
        </w:rPr>
        <w:t>DA</w:t>
      </w:r>
      <w:r w:rsidRPr="002C25CF">
        <w:rPr>
          <w:rFonts w:eastAsia="Times New Roman" w:cs="Times New Roman"/>
          <w:b/>
          <w:bCs/>
          <w:spacing w:val="1"/>
          <w:sz w:val="24"/>
          <w:szCs w:val="24"/>
        </w:rPr>
        <w:t>Y</w:t>
      </w:r>
      <w:r w:rsidRPr="002C25CF">
        <w:rPr>
          <w:rFonts w:eastAsia="Times New Roman" w:cs="Times New Roman"/>
          <w:b/>
          <w:bCs/>
          <w:sz w:val="24"/>
          <w:szCs w:val="24"/>
        </w:rPr>
        <w:t>S</w:t>
      </w:r>
      <w:r w:rsidRPr="002C25CF">
        <w:rPr>
          <w:rFonts w:eastAsia="Times New Roman" w:cs="Times New Roman"/>
          <w:b/>
          <w:bCs/>
          <w:spacing w:val="-3"/>
          <w:sz w:val="24"/>
          <w:szCs w:val="24"/>
        </w:rPr>
        <w:t xml:space="preserve"> </w:t>
      </w:r>
      <w:r w:rsidRPr="002C25CF">
        <w:rPr>
          <w:rFonts w:eastAsia="Times New Roman" w:cs="Times New Roman"/>
          <w:b/>
          <w:bCs/>
          <w:spacing w:val="2"/>
          <w:sz w:val="24"/>
          <w:szCs w:val="24"/>
        </w:rPr>
        <w:t>P</w:t>
      </w:r>
      <w:r w:rsidRPr="002C25CF">
        <w:rPr>
          <w:rFonts w:eastAsia="Times New Roman" w:cs="Times New Roman"/>
          <w:b/>
          <w:bCs/>
          <w:spacing w:val="-1"/>
          <w:sz w:val="24"/>
          <w:szCs w:val="24"/>
        </w:rPr>
        <w:t>R</w:t>
      </w:r>
      <w:r w:rsidRPr="002C25CF">
        <w:rPr>
          <w:rFonts w:eastAsia="Times New Roman" w:cs="Times New Roman"/>
          <w:b/>
          <w:bCs/>
          <w:spacing w:val="-2"/>
          <w:sz w:val="24"/>
          <w:szCs w:val="24"/>
        </w:rPr>
        <w:t>I</w:t>
      </w:r>
      <w:r w:rsidRPr="002C25CF">
        <w:rPr>
          <w:rFonts w:eastAsia="Times New Roman" w:cs="Times New Roman"/>
          <w:b/>
          <w:bCs/>
          <w:spacing w:val="1"/>
          <w:sz w:val="24"/>
          <w:szCs w:val="24"/>
        </w:rPr>
        <w:t>O</w:t>
      </w:r>
      <w:r w:rsidRPr="002C25CF">
        <w:rPr>
          <w:rFonts w:eastAsia="Times New Roman" w:cs="Times New Roman"/>
          <w:b/>
          <w:bCs/>
          <w:sz w:val="24"/>
          <w:szCs w:val="24"/>
        </w:rPr>
        <w:t>R</w:t>
      </w:r>
      <w:r w:rsidRPr="002C25CF">
        <w:rPr>
          <w:rFonts w:eastAsia="Times New Roman" w:cs="Times New Roman"/>
          <w:b/>
          <w:bCs/>
          <w:spacing w:val="-1"/>
          <w:sz w:val="24"/>
          <w:szCs w:val="24"/>
        </w:rPr>
        <w:t xml:space="preserve"> T</w:t>
      </w:r>
      <w:r w:rsidRPr="002C25CF">
        <w:rPr>
          <w:rFonts w:eastAsia="Times New Roman" w:cs="Times New Roman"/>
          <w:b/>
          <w:bCs/>
          <w:sz w:val="24"/>
          <w:szCs w:val="24"/>
        </w:rPr>
        <w:t>O</w:t>
      </w:r>
      <w:r w:rsidRPr="002C25CF">
        <w:rPr>
          <w:rFonts w:eastAsia="Times New Roman" w:cs="Times New Roman"/>
          <w:b/>
          <w:bCs/>
          <w:spacing w:val="1"/>
          <w:sz w:val="24"/>
          <w:szCs w:val="24"/>
        </w:rPr>
        <w:t xml:space="preserve"> </w:t>
      </w:r>
      <w:r w:rsidRPr="002C25CF">
        <w:rPr>
          <w:rFonts w:eastAsia="Times New Roman" w:cs="Times New Roman"/>
          <w:b/>
          <w:bCs/>
          <w:spacing w:val="-3"/>
          <w:sz w:val="24"/>
          <w:szCs w:val="24"/>
        </w:rPr>
        <w:t>T</w:t>
      </w:r>
      <w:r w:rsidRPr="002C25CF">
        <w:rPr>
          <w:rFonts w:eastAsia="Times New Roman" w:cs="Times New Roman"/>
          <w:b/>
          <w:bCs/>
          <w:spacing w:val="1"/>
          <w:sz w:val="24"/>
          <w:szCs w:val="24"/>
        </w:rPr>
        <w:t>H</w:t>
      </w:r>
      <w:r w:rsidRPr="002C25CF">
        <w:rPr>
          <w:rFonts w:eastAsia="Times New Roman" w:cs="Times New Roman"/>
          <w:b/>
          <w:bCs/>
          <w:sz w:val="24"/>
          <w:szCs w:val="24"/>
        </w:rPr>
        <w:t>E</w:t>
      </w:r>
      <w:r w:rsidRPr="002C25CF">
        <w:rPr>
          <w:rFonts w:eastAsia="Times New Roman" w:cs="Times New Roman"/>
          <w:b/>
          <w:bCs/>
          <w:spacing w:val="-1"/>
          <w:sz w:val="24"/>
          <w:szCs w:val="24"/>
        </w:rPr>
        <w:t xml:space="preserve"> </w:t>
      </w:r>
      <w:r w:rsidRPr="002C25CF">
        <w:rPr>
          <w:rFonts w:eastAsia="Times New Roman" w:cs="Times New Roman"/>
          <w:b/>
          <w:bCs/>
          <w:sz w:val="24"/>
          <w:szCs w:val="24"/>
        </w:rPr>
        <w:t>S</w:t>
      </w:r>
      <w:r w:rsidRPr="002C25CF">
        <w:rPr>
          <w:rFonts w:eastAsia="Times New Roman" w:cs="Times New Roman"/>
          <w:b/>
          <w:bCs/>
          <w:spacing w:val="-1"/>
          <w:sz w:val="24"/>
          <w:szCs w:val="24"/>
        </w:rPr>
        <w:t>TAR</w:t>
      </w:r>
      <w:r w:rsidRPr="002C25CF">
        <w:rPr>
          <w:rFonts w:eastAsia="Times New Roman" w:cs="Times New Roman"/>
          <w:b/>
          <w:bCs/>
          <w:sz w:val="24"/>
          <w:szCs w:val="24"/>
        </w:rPr>
        <w:t>T</w:t>
      </w:r>
      <w:r w:rsidRPr="002C25CF">
        <w:rPr>
          <w:rFonts w:eastAsia="Times New Roman" w:cs="Times New Roman"/>
          <w:b/>
          <w:bCs/>
          <w:spacing w:val="-1"/>
          <w:sz w:val="24"/>
          <w:szCs w:val="24"/>
        </w:rPr>
        <w:t xml:space="preserve"> </w:t>
      </w:r>
      <w:r w:rsidRPr="002C25CF">
        <w:rPr>
          <w:rFonts w:eastAsia="Times New Roman" w:cs="Times New Roman"/>
          <w:b/>
          <w:bCs/>
          <w:spacing w:val="1"/>
          <w:sz w:val="24"/>
          <w:szCs w:val="24"/>
        </w:rPr>
        <w:t>O</w:t>
      </w:r>
      <w:r w:rsidRPr="002C25CF">
        <w:rPr>
          <w:rFonts w:eastAsia="Times New Roman" w:cs="Times New Roman"/>
          <w:b/>
          <w:bCs/>
          <w:sz w:val="24"/>
          <w:szCs w:val="24"/>
        </w:rPr>
        <w:t>F</w:t>
      </w:r>
      <w:r w:rsidRPr="002C25CF">
        <w:rPr>
          <w:rFonts w:eastAsia="Times New Roman" w:cs="Times New Roman"/>
          <w:b/>
          <w:bCs/>
          <w:spacing w:val="2"/>
          <w:sz w:val="24"/>
          <w:szCs w:val="24"/>
        </w:rPr>
        <w:t xml:space="preserve"> </w:t>
      </w:r>
      <w:r w:rsidRPr="002C25CF">
        <w:rPr>
          <w:rFonts w:eastAsia="Times New Roman" w:cs="Times New Roman"/>
          <w:b/>
          <w:bCs/>
          <w:sz w:val="24"/>
          <w:szCs w:val="24"/>
        </w:rPr>
        <w:t>S</w:t>
      </w:r>
      <w:r w:rsidRPr="002C25CF">
        <w:rPr>
          <w:rFonts w:eastAsia="Times New Roman" w:cs="Times New Roman"/>
          <w:b/>
          <w:bCs/>
          <w:spacing w:val="-1"/>
          <w:sz w:val="24"/>
          <w:szCs w:val="24"/>
        </w:rPr>
        <w:t>TUDENT</w:t>
      </w:r>
      <w:r w:rsidRPr="002C25CF">
        <w:rPr>
          <w:rFonts w:eastAsia="Times New Roman" w:cs="Times New Roman"/>
          <w:b/>
          <w:bCs/>
          <w:spacing w:val="1"/>
          <w:sz w:val="24"/>
          <w:szCs w:val="24"/>
        </w:rPr>
        <w:t>’</w:t>
      </w:r>
      <w:r w:rsidRPr="002C25CF">
        <w:rPr>
          <w:rFonts w:eastAsia="Times New Roman" w:cs="Times New Roman"/>
          <w:b/>
          <w:bCs/>
          <w:sz w:val="24"/>
          <w:szCs w:val="24"/>
        </w:rPr>
        <w:t xml:space="preserve">S </w:t>
      </w:r>
      <w:r w:rsidRPr="002C25CF">
        <w:rPr>
          <w:rFonts w:eastAsia="Times New Roman" w:cs="Times New Roman"/>
          <w:b/>
          <w:bCs/>
          <w:spacing w:val="2"/>
          <w:sz w:val="24"/>
          <w:szCs w:val="24"/>
        </w:rPr>
        <w:t>F</w:t>
      </w:r>
      <w:r w:rsidRPr="002C25CF">
        <w:rPr>
          <w:rFonts w:eastAsia="Times New Roman" w:cs="Times New Roman"/>
          <w:b/>
          <w:bCs/>
          <w:spacing w:val="1"/>
          <w:sz w:val="24"/>
          <w:szCs w:val="24"/>
        </w:rPr>
        <w:t>I</w:t>
      </w:r>
      <w:r w:rsidRPr="002C25CF">
        <w:rPr>
          <w:rFonts w:eastAsia="Times New Roman" w:cs="Times New Roman"/>
          <w:b/>
          <w:bCs/>
          <w:spacing w:val="-1"/>
          <w:sz w:val="24"/>
          <w:szCs w:val="24"/>
        </w:rPr>
        <w:t>R</w:t>
      </w:r>
      <w:r w:rsidRPr="002C25CF">
        <w:rPr>
          <w:rFonts w:eastAsia="Times New Roman" w:cs="Times New Roman"/>
          <w:b/>
          <w:bCs/>
          <w:sz w:val="24"/>
          <w:szCs w:val="24"/>
        </w:rPr>
        <w:t>ST</w:t>
      </w:r>
      <w:r w:rsidRPr="002C25CF">
        <w:rPr>
          <w:rFonts w:eastAsia="Times New Roman" w:cs="Times New Roman"/>
          <w:b/>
          <w:bCs/>
          <w:spacing w:val="-1"/>
          <w:sz w:val="24"/>
          <w:szCs w:val="24"/>
        </w:rPr>
        <w:t xml:space="preserve"> </w:t>
      </w:r>
      <w:r w:rsidR="009314E8" w:rsidRPr="002C25CF">
        <w:rPr>
          <w:rFonts w:eastAsia="Times New Roman" w:cs="Times New Roman"/>
          <w:b/>
          <w:bCs/>
          <w:spacing w:val="-1"/>
          <w:sz w:val="24"/>
          <w:szCs w:val="24"/>
        </w:rPr>
        <w:t>TERM</w:t>
      </w:r>
      <w:r w:rsidRPr="002C25CF">
        <w:rPr>
          <w:rFonts w:eastAsia="Times New Roman" w:cs="Times New Roman"/>
          <w:b/>
          <w:bCs/>
          <w:spacing w:val="-3"/>
          <w:sz w:val="24"/>
          <w:szCs w:val="24"/>
        </w:rPr>
        <w:t xml:space="preserve"> </w:t>
      </w:r>
      <w:r w:rsidRPr="002C25CF">
        <w:rPr>
          <w:rFonts w:eastAsia="Times New Roman" w:cs="Times New Roman"/>
          <w:b/>
          <w:bCs/>
          <w:spacing w:val="-1"/>
          <w:sz w:val="24"/>
          <w:szCs w:val="24"/>
        </w:rPr>
        <w:t>O</w:t>
      </w:r>
      <w:r w:rsidRPr="002C25CF">
        <w:rPr>
          <w:rFonts w:eastAsia="Times New Roman" w:cs="Times New Roman"/>
          <w:b/>
          <w:bCs/>
          <w:sz w:val="24"/>
          <w:szCs w:val="24"/>
        </w:rPr>
        <w:t xml:space="preserve">F </w:t>
      </w:r>
      <w:r w:rsidRPr="002C25CF">
        <w:rPr>
          <w:rFonts w:eastAsia="Times New Roman" w:cs="Times New Roman"/>
          <w:b/>
          <w:bCs/>
          <w:spacing w:val="-1"/>
          <w:sz w:val="24"/>
          <w:szCs w:val="24"/>
        </w:rPr>
        <w:t>ATTENDA</w:t>
      </w:r>
      <w:r w:rsidRPr="002C25CF">
        <w:rPr>
          <w:rFonts w:eastAsia="Times New Roman" w:cs="Times New Roman"/>
          <w:b/>
          <w:bCs/>
          <w:spacing w:val="1"/>
          <w:sz w:val="24"/>
          <w:szCs w:val="24"/>
        </w:rPr>
        <w:t>N</w:t>
      </w:r>
      <w:r w:rsidRPr="002C25CF">
        <w:rPr>
          <w:rFonts w:eastAsia="Times New Roman" w:cs="Times New Roman"/>
          <w:b/>
          <w:bCs/>
          <w:spacing w:val="-1"/>
          <w:sz w:val="24"/>
          <w:szCs w:val="24"/>
        </w:rPr>
        <w:t>CE</w:t>
      </w:r>
      <w:r w:rsidRPr="002C25CF">
        <w:rPr>
          <w:rFonts w:eastAsia="Times New Roman" w:cs="Times New Roman"/>
          <w:b/>
          <w:bCs/>
          <w:sz w:val="24"/>
          <w:szCs w:val="24"/>
        </w:rPr>
        <w:t>.</w:t>
      </w:r>
    </w:p>
    <w:p w:rsidR="00385850" w:rsidRDefault="00385850">
      <w:pPr>
        <w:spacing w:before="4" w:after="0" w:line="190" w:lineRule="exact"/>
        <w:rPr>
          <w:sz w:val="19"/>
          <w:szCs w:val="19"/>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tabs>
          <w:tab w:val="left" w:pos="9260"/>
        </w:tabs>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G</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an Na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e #1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Pl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385850" w:rsidRDefault="00385850">
      <w:pPr>
        <w:spacing w:before="6" w:after="0" w:line="220" w:lineRule="exact"/>
      </w:pPr>
    </w:p>
    <w:p w:rsidR="00385850" w:rsidRDefault="00AE09A6">
      <w:pPr>
        <w:tabs>
          <w:tab w:val="left" w:pos="6640"/>
          <w:tab w:val="left" w:pos="9320"/>
        </w:tabs>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385850" w:rsidRDefault="00385850">
      <w:pPr>
        <w:spacing w:before="3" w:after="0" w:line="130" w:lineRule="exact"/>
        <w:rPr>
          <w:sz w:val="13"/>
          <w:szCs w:val="13"/>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tabs>
          <w:tab w:val="left" w:pos="9260"/>
        </w:tabs>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G</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an Na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e #2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Pl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385850" w:rsidRDefault="00385850">
      <w:pPr>
        <w:spacing w:before="3" w:after="0" w:line="220" w:lineRule="exact"/>
      </w:pPr>
    </w:p>
    <w:p w:rsidR="00385850" w:rsidRPr="000824B9" w:rsidRDefault="00AE09A6" w:rsidP="000824B9">
      <w:pPr>
        <w:tabs>
          <w:tab w:val="left" w:pos="6640"/>
          <w:tab w:val="left" w:pos="9320"/>
        </w:tabs>
        <w:spacing w:before="32" w:after="0" w:line="240" w:lineRule="auto"/>
        <w:ind w:left="120" w:right="-20"/>
        <w:rPr>
          <w:rFonts w:ascii="Times New Roman" w:eastAsia="Times New Roman" w:hAnsi="Times New Roman" w:cs="Times New Roman"/>
        </w:rPr>
        <w:sectPr w:rsidR="00385850" w:rsidRPr="000824B9">
          <w:pgSz w:w="12240" w:h="15840"/>
          <w:pgMar w:top="1220" w:right="1320" w:bottom="920" w:left="1320" w:header="743" w:footer="729" w:gutter="0"/>
          <w:cols w:space="720"/>
        </w:sect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385850" w:rsidRPr="00E707C4" w:rsidRDefault="00EA0EA2" w:rsidP="002C25CF">
      <w:pPr>
        <w:spacing w:after="0" w:line="240" w:lineRule="auto"/>
        <w:jc w:val="center"/>
        <w:rPr>
          <w:rFonts w:ascii="Times New Roman" w:eastAsia="Times New Roman" w:hAnsi="Times New Roman" w:cs="Times New Roman"/>
          <w:color w:val="FF0000"/>
          <w:sz w:val="28"/>
          <w:szCs w:val="28"/>
        </w:rPr>
      </w:pPr>
      <w:r w:rsidRPr="00E707C4">
        <w:rPr>
          <w:rFonts w:ascii="Times New Roman" w:eastAsia="Times New Roman" w:hAnsi="Times New Roman" w:cs="Times New Roman"/>
          <w:b/>
          <w:bCs/>
          <w:i/>
          <w:color w:val="FF0000"/>
          <w:spacing w:val="1"/>
          <w:sz w:val="28"/>
          <w:szCs w:val="28"/>
        </w:rPr>
        <w:lastRenderedPageBreak/>
        <w:t>Wisconsin Rapids</w:t>
      </w:r>
      <w:r w:rsidR="00AE09A6" w:rsidRPr="00E707C4">
        <w:rPr>
          <w:rFonts w:ascii="Times New Roman" w:eastAsia="Times New Roman" w:hAnsi="Times New Roman" w:cs="Times New Roman"/>
          <w:b/>
          <w:bCs/>
          <w:i/>
          <w:color w:val="FF0000"/>
          <w:spacing w:val="-3"/>
          <w:sz w:val="28"/>
          <w:szCs w:val="28"/>
        </w:rPr>
        <w:t xml:space="preserve"> </w:t>
      </w:r>
      <w:r w:rsidR="00AE09A6" w:rsidRPr="00E707C4">
        <w:rPr>
          <w:rFonts w:ascii="Times New Roman" w:eastAsia="Times New Roman" w:hAnsi="Times New Roman" w:cs="Times New Roman"/>
          <w:b/>
          <w:bCs/>
          <w:i/>
          <w:color w:val="FF0000"/>
          <w:spacing w:val="1"/>
          <w:sz w:val="28"/>
          <w:szCs w:val="28"/>
        </w:rPr>
        <w:t>I</w:t>
      </w:r>
      <w:r w:rsidR="00AE09A6" w:rsidRPr="00E707C4">
        <w:rPr>
          <w:rFonts w:ascii="Times New Roman" w:eastAsia="Times New Roman" w:hAnsi="Times New Roman" w:cs="Times New Roman"/>
          <w:b/>
          <w:bCs/>
          <w:i/>
          <w:color w:val="FF0000"/>
          <w:spacing w:val="-3"/>
          <w:sz w:val="28"/>
          <w:szCs w:val="28"/>
        </w:rPr>
        <w:t>n</w:t>
      </w:r>
      <w:r w:rsidR="00AE09A6" w:rsidRPr="00E707C4">
        <w:rPr>
          <w:rFonts w:ascii="Times New Roman" w:eastAsia="Times New Roman" w:hAnsi="Times New Roman" w:cs="Times New Roman"/>
          <w:b/>
          <w:bCs/>
          <w:i/>
          <w:color w:val="FF0000"/>
          <w:spacing w:val="1"/>
          <w:sz w:val="28"/>
          <w:szCs w:val="28"/>
        </w:rPr>
        <w:t>t</w:t>
      </w:r>
      <w:r w:rsidR="00AE09A6" w:rsidRPr="00E707C4">
        <w:rPr>
          <w:rFonts w:ascii="Times New Roman" w:eastAsia="Times New Roman" w:hAnsi="Times New Roman" w:cs="Times New Roman"/>
          <w:b/>
          <w:bCs/>
          <w:i/>
          <w:color w:val="FF0000"/>
          <w:sz w:val="28"/>
          <w:szCs w:val="28"/>
        </w:rPr>
        <w:t>e</w:t>
      </w:r>
      <w:r w:rsidR="00AE09A6" w:rsidRPr="00E707C4">
        <w:rPr>
          <w:rFonts w:ascii="Times New Roman" w:eastAsia="Times New Roman" w:hAnsi="Times New Roman" w:cs="Times New Roman"/>
          <w:b/>
          <w:bCs/>
          <w:i/>
          <w:color w:val="FF0000"/>
          <w:spacing w:val="1"/>
          <w:sz w:val="28"/>
          <w:szCs w:val="28"/>
        </w:rPr>
        <w:t>r</w:t>
      </w:r>
      <w:r w:rsidR="00AE09A6" w:rsidRPr="00E707C4">
        <w:rPr>
          <w:rFonts w:ascii="Times New Roman" w:eastAsia="Times New Roman" w:hAnsi="Times New Roman" w:cs="Times New Roman"/>
          <w:b/>
          <w:bCs/>
          <w:i/>
          <w:color w:val="FF0000"/>
          <w:spacing w:val="-3"/>
          <w:sz w:val="28"/>
          <w:szCs w:val="28"/>
        </w:rPr>
        <w:t>n</w:t>
      </w:r>
      <w:r w:rsidR="00AE09A6" w:rsidRPr="00E707C4">
        <w:rPr>
          <w:rFonts w:ascii="Times New Roman" w:eastAsia="Times New Roman" w:hAnsi="Times New Roman" w:cs="Times New Roman"/>
          <w:b/>
          <w:bCs/>
          <w:i/>
          <w:color w:val="FF0000"/>
          <w:spacing w:val="-1"/>
          <w:sz w:val="28"/>
          <w:szCs w:val="28"/>
        </w:rPr>
        <w:t>a</w:t>
      </w:r>
      <w:r w:rsidR="00AE09A6" w:rsidRPr="00E707C4">
        <w:rPr>
          <w:rFonts w:ascii="Times New Roman" w:eastAsia="Times New Roman" w:hAnsi="Times New Roman" w:cs="Times New Roman"/>
          <w:b/>
          <w:bCs/>
          <w:i/>
          <w:color w:val="FF0000"/>
          <w:spacing w:val="1"/>
          <w:sz w:val="28"/>
          <w:szCs w:val="28"/>
        </w:rPr>
        <w:t>t</w:t>
      </w:r>
      <w:r w:rsidR="00AE09A6" w:rsidRPr="00E707C4">
        <w:rPr>
          <w:rFonts w:ascii="Times New Roman" w:eastAsia="Times New Roman" w:hAnsi="Times New Roman" w:cs="Times New Roman"/>
          <w:b/>
          <w:bCs/>
          <w:i/>
          <w:color w:val="FF0000"/>
          <w:spacing w:val="-1"/>
          <w:sz w:val="28"/>
          <w:szCs w:val="28"/>
        </w:rPr>
        <w:t>io</w:t>
      </w:r>
      <w:r w:rsidR="00AE09A6" w:rsidRPr="00E707C4">
        <w:rPr>
          <w:rFonts w:ascii="Times New Roman" w:eastAsia="Times New Roman" w:hAnsi="Times New Roman" w:cs="Times New Roman"/>
          <w:b/>
          <w:bCs/>
          <w:i/>
          <w:color w:val="FF0000"/>
          <w:sz w:val="28"/>
          <w:szCs w:val="28"/>
        </w:rPr>
        <w:t>n</w:t>
      </w:r>
      <w:r w:rsidR="00AE09A6" w:rsidRPr="00E707C4">
        <w:rPr>
          <w:rFonts w:ascii="Times New Roman" w:eastAsia="Times New Roman" w:hAnsi="Times New Roman" w:cs="Times New Roman"/>
          <w:b/>
          <w:bCs/>
          <w:i/>
          <w:color w:val="FF0000"/>
          <w:spacing w:val="1"/>
          <w:sz w:val="28"/>
          <w:szCs w:val="28"/>
        </w:rPr>
        <w:t>a</w:t>
      </w:r>
      <w:r w:rsidR="00AE09A6" w:rsidRPr="00E707C4">
        <w:rPr>
          <w:rFonts w:ascii="Times New Roman" w:eastAsia="Times New Roman" w:hAnsi="Times New Roman" w:cs="Times New Roman"/>
          <w:b/>
          <w:bCs/>
          <w:i/>
          <w:color w:val="FF0000"/>
          <w:sz w:val="28"/>
          <w:szCs w:val="28"/>
        </w:rPr>
        <w:t>l</w:t>
      </w:r>
      <w:r w:rsidR="00AE09A6" w:rsidRPr="00E707C4">
        <w:rPr>
          <w:rFonts w:ascii="Times New Roman" w:eastAsia="Times New Roman" w:hAnsi="Times New Roman" w:cs="Times New Roman"/>
          <w:b/>
          <w:bCs/>
          <w:i/>
          <w:color w:val="FF0000"/>
          <w:spacing w:val="1"/>
          <w:sz w:val="28"/>
          <w:szCs w:val="28"/>
        </w:rPr>
        <w:t xml:space="preserve"> </w:t>
      </w:r>
      <w:r w:rsidR="00AE09A6" w:rsidRPr="00E707C4">
        <w:rPr>
          <w:rFonts w:ascii="Times New Roman" w:eastAsia="Times New Roman" w:hAnsi="Times New Roman" w:cs="Times New Roman"/>
          <w:b/>
          <w:bCs/>
          <w:i/>
          <w:color w:val="FF0000"/>
          <w:spacing w:val="-3"/>
          <w:sz w:val="28"/>
          <w:szCs w:val="28"/>
        </w:rPr>
        <w:t>E</w:t>
      </w:r>
      <w:r w:rsidR="00AE09A6" w:rsidRPr="00E707C4">
        <w:rPr>
          <w:rFonts w:ascii="Times New Roman" w:eastAsia="Times New Roman" w:hAnsi="Times New Roman" w:cs="Times New Roman"/>
          <w:b/>
          <w:bCs/>
          <w:i/>
          <w:color w:val="FF0000"/>
          <w:spacing w:val="1"/>
          <w:sz w:val="28"/>
          <w:szCs w:val="28"/>
        </w:rPr>
        <w:t>d</w:t>
      </w:r>
      <w:r w:rsidR="00AE09A6" w:rsidRPr="00E707C4">
        <w:rPr>
          <w:rFonts w:ascii="Times New Roman" w:eastAsia="Times New Roman" w:hAnsi="Times New Roman" w:cs="Times New Roman"/>
          <w:b/>
          <w:bCs/>
          <w:i/>
          <w:color w:val="FF0000"/>
          <w:sz w:val="28"/>
          <w:szCs w:val="28"/>
        </w:rPr>
        <w:t>u</w:t>
      </w:r>
      <w:r w:rsidR="00AE09A6" w:rsidRPr="00E707C4">
        <w:rPr>
          <w:rFonts w:ascii="Times New Roman" w:eastAsia="Times New Roman" w:hAnsi="Times New Roman" w:cs="Times New Roman"/>
          <w:b/>
          <w:bCs/>
          <w:i/>
          <w:color w:val="FF0000"/>
          <w:spacing w:val="-3"/>
          <w:sz w:val="28"/>
          <w:szCs w:val="28"/>
        </w:rPr>
        <w:t>c</w:t>
      </w:r>
      <w:r w:rsidR="00AE09A6" w:rsidRPr="00E707C4">
        <w:rPr>
          <w:rFonts w:ascii="Times New Roman" w:eastAsia="Times New Roman" w:hAnsi="Times New Roman" w:cs="Times New Roman"/>
          <w:b/>
          <w:bCs/>
          <w:i/>
          <w:color w:val="FF0000"/>
          <w:spacing w:val="-1"/>
          <w:sz w:val="28"/>
          <w:szCs w:val="28"/>
        </w:rPr>
        <w:t>a</w:t>
      </w:r>
      <w:r w:rsidR="00AE09A6" w:rsidRPr="00E707C4">
        <w:rPr>
          <w:rFonts w:ascii="Times New Roman" w:eastAsia="Times New Roman" w:hAnsi="Times New Roman" w:cs="Times New Roman"/>
          <w:b/>
          <w:bCs/>
          <w:i/>
          <w:color w:val="FF0000"/>
          <w:spacing w:val="1"/>
          <w:sz w:val="28"/>
          <w:szCs w:val="28"/>
        </w:rPr>
        <w:t>t</w:t>
      </w:r>
      <w:r w:rsidR="00AE09A6" w:rsidRPr="00E707C4">
        <w:rPr>
          <w:rFonts w:ascii="Times New Roman" w:eastAsia="Times New Roman" w:hAnsi="Times New Roman" w:cs="Times New Roman"/>
          <w:b/>
          <w:bCs/>
          <w:i/>
          <w:color w:val="FF0000"/>
          <w:spacing w:val="-1"/>
          <w:sz w:val="28"/>
          <w:szCs w:val="28"/>
        </w:rPr>
        <w:t>i</w:t>
      </w:r>
      <w:r w:rsidR="00AE09A6" w:rsidRPr="00E707C4">
        <w:rPr>
          <w:rFonts w:ascii="Times New Roman" w:eastAsia="Times New Roman" w:hAnsi="Times New Roman" w:cs="Times New Roman"/>
          <w:b/>
          <w:bCs/>
          <w:i/>
          <w:color w:val="FF0000"/>
          <w:spacing w:val="1"/>
          <w:sz w:val="28"/>
          <w:szCs w:val="28"/>
        </w:rPr>
        <w:t>o</w:t>
      </w:r>
      <w:r w:rsidR="00AE09A6" w:rsidRPr="00E707C4">
        <w:rPr>
          <w:rFonts w:ascii="Times New Roman" w:eastAsia="Times New Roman" w:hAnsi="Times New Roman" w:cs="Times New Roman"/>
          <w:b/>
          <w:bCs/>
          <w:i/>
          <w:color w:val="FF0000"/>
          <w:sz w:val="28"/>
          <w:szCs w:val="28"/>
        </w:rPr>
        <w:t xml:space="preserve">n </w:t>
      </w:r>
      <w:r w:rsidR="00AE09A6" w:rsidRPr="00E707C4">
        <w:rPr>
          <w:rFonts w:ascii="Times New Roman" w:eastAsia="Times New Roman" w:hAnsi="Times New Roman" w:cs="Times New Roman"/>
          <w:b/>
          <w:bCs/>
          <w:i/>
          <w:color w:val="FF0000"/>
          <w:spacing w:val="-2"/>
          <w:sz w:val="28"/>
          <w:szCs w:val="28"/>
        </w:rPr>
        <w:t>P</w:t>
      </w:r>
      <w:r w:rsidR="00AE09A6" w:rsidRPr="00E707C4">
        <w:rPr>
          <w:rFonts w:ascii="Times New Roman" w:eastAsia="Times New Roman" w:hAnsi="Times New Roman" w:cs="Times New Roman"/>
          <w:b/>
          <w:bCs/>
          <w:i/>
          <w:color w:val="FF0000"/>
          <w:spacing w:val="-1"/>
          <w:sz w:val="28"/>
          <w:szCs w:val="28"/>
        </w:rPr>
        <w:t>r</w:t>
      </w:r>
      <w:r w:rsidR="00AE09A6" w:rsidRPr="00E707C4">
        <w:rPr>
          <w:rFonts w:ascii="Times New Roman" w:eastAsia="Times New Roman" w:hAnsi="Times New Roman" w:cs="Times New Roman"/>
          <w:b/>
          <w:bCs/>
          <w:i/>
          <w:color w:val="FF0000"/>
          <w:spacing w:val="1"/>
          <w:sz w:val="28"/>
          <w:szCs w:val="28"/>
        </w:rPr>
        <w:t>o</w:t>
      </w:r>
      <w:r w:rsidR="00AE09A6" w:rsidRPr="00E707C4">
        <w:rPr>
          <w:rFonts w:ascii="Times New Roman" w:eastAsia="Times New Roman" w:hAnsi="Times New Roman" w:cs="Times New Roman"/>
          <w:b/>
          <w:bCs/>
          <w:i/>
          <w:color w:val="FF0000"/>
          <w:spacing w:val="-1"/>
          <w:sz w:val="28"/>
          <w:szCs w:val="28"/>
        </w:rPr>
        <w:t>gr</w:t>
      </w:r>
      <w:r w:rsidR="00AE09A6" w:rsidRPr="00E707C4">
        <w:rPr>
          <w:rFonts w:ascii="Times New Roman" w:eastAsia="Times New Roman" w:hAnsi="Times New Roman" w:cs="Times New Roman"/>
          <w:b/>
          <w:bCs/>
          <w:i/>
          <w:color w:val="FF0000"/>
          <w:spacing w:val="-4"/>
          <w:sz w:val="28"/>
          <w:szCs w:val="28"/>
        </w:rPr>
        <w:t>a</w:t>
      </w:r>
      <w:r w:rsidR="00AE09A6" w:rsidRPr="00E707C4">
        <w:rPr>
          <w:rFonts w:ascii="Times New Roman" w:eastAsia="Times New Roman" w:hAnsi="Times New Roman" w:cs="Times New Roman"/>
          <w:b/>
          <w:bCs/>
          <w:i/>
          <w:color w:val="FF0000"/>
          <w:sz w:val="28"/>
          <w:szCs w:val="28"/>
        </w:rPr>
        <w:t>m</w:t>
      </w:r>
    </w:p>
    <w:p w:rsidR="00385850" w:rsidRDefault="00AE09A6">
      <w:pPr>
        <w:spacing w:before="47" w:after="0" w:line="240" w:lineRule="auto"/>
        <w:ind w:left="2309" w:right="-20"/>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t>Co</w:t>
      </w:r>
      <w:r>
        <w:rPr>
          <w:rFonts w:ascii="Times New Roman" w:eastAsia="Times New Roman" w:hAnsi="Times New Roman" w:cs="Times New Roman"/>
          <w:b/>
          <w:bCs/>
          <w:i/>
          <w:spacing w:val="-1"/>
          <w:sz w:val="36"/>
          <w:szCs w:val="36"/>
        </w:rPr>
        <w:t>n</w:t>
      </w:r>
      <w:r>
        <w:rPr>
          <w:rFonts w:ascii="Times New Roman" w:eastAsia="Times New Roman" w:hAnsi="Times New Roman" w:cs="Times New Roman"/>
          <w:b/>
          <w:bCs/>
          <w:i/>
          <w:sz w:val="36"/>
          <w:szCs w:val="36"/>
        </w:rPr>
        <w:t>fid</w:t>
      </w:r>
      <w:r>
        <w:rPr>
          <w:rFonts w:ascii="Times New Roman" w:eastAsia="Times New Roman" w:hAnsi="Times New Roman" w:cs="Times New Roman"/>
          <w:b/>
          <w:bCs/>
          <w:i/>
          <w:spacing w:val="1"/>
          <w:sz w:val="36"/>
          <w:szCs w:val="36"/>
        </w:rPr>
        <w:t>e</w:t>
      </w:r>
      <w:r>
        <w:rPr>
          <w:rFonts w:ascii="Times New Roman" w:eastAsia="Times New Roman" w:hAnsi="Times New Roman" w:cs="Times New Roman"/>
          <w:b/>
          <w:bCs/>
          <w:i/>
          <w:sz w:val="36"/>
          <w:szCs w:val="36"/>
        </w:rPr>
        <w:t>ntial</w:t>
      </w:r>
      <w:r>
        <w:rPr>
          <w:rFonts w:ascii="Times New Roman" w:eastAsia="Times New Roman" w:hAnsi="Times New Roman" w:cs="Times New Roman"/>
          <w:b/>
          <w:bCs/>
          <w:i/>
          <w:spacing w:val="1"/>
          <w:sz w:val="36"/>
          <w:szCs w:val="36"/>
        </w:rPr>
        <w:t xml:space="preserve"> </w:t>
      </w:r>
      <w:r>
        <w:rPr>
          <w:rFonts w:ascii="Times New Roman" w:eastAsia="Times New Roman" w:hAnsi="Times New Roman" w:cs="Times New Roman"/>
          <w:b/>
          <w:bCs/>
          <w:i/>
          <w:spacing w:val="-3"/>
          <w:sz w:val="36"/>
          <w:szCs w:val="36"/>
        </w:rPr>
        <w:t>F</w:t>
      </w:r>
      <w:r>
        <w:rPr>
          <w:rFonts w:ascii="Times New Roman" w:eastAsia="Times New Roman" w:hAnsi="Times New Roman" w:cs="Times New Roman"/>
          <w:b/>
          <w:bCs/>
          <w:i/>
          <w:spacing w:val="-2"/>
          <w:sz w:val="36"/>
          <w:szCs w:val="36"/>
        </w:rPr>
        <w:t>i</w:t>
      </w:r>
      <w:r>
        <w:rPr>
          <w:rFonts w:ascii="Times New Roman" w:eastAsia="Times New Roman" w:hAnsi="Times New Roman" w:cs="Times New Roman"/>
          <w:b/>
          <w:bCs/>
          <w:i/>
          <w:sz w:val="36"/>
          <w:szCs w:val="36"/>
        </w:rPr>
        <w:t>na</w:t>
      </w:r>
      <w:r>
        <w:rPr>
          <w:rFonts w:ascii="Times New Roman" w:eastAsia="Times New Roman" w:hAnsi="Times New Roman" w:cs="Times New Roman"/>
          <w:b/>
          <w:bCs/>
          <w:i/>
          <w:spacing w:val="-2"/>
          <w:sz w:val="36"/>
          <w:szCs w:val="36"/>
        </w:rPr>
        <w:t>n</w:t>
      </w:r>
      <w:r>
        <w:rPr>
          <w:rFonts w:ascii="Times New Roman" w:eastAsia="Times New Roman" w:hAnsi="Times New Roman" w:cs="Times New Roman"/>
          <w:b/>
          <w:bCs/>
          <w:i/>
          <w:sz w:val="36"/>
          <w:szCs w:val="36"/>
        </w:rPr>
        <w:t>c</w:t>
      </w:r>
      <w:r>
        <w:rPr>
          <w:rFonts w:ascii="Times New Roman" w:eastAsia="Times New Roman" w:hAnsi="Times New Roman" w:cs="Times New Roman"/>
          <w:b/>
          <w:bCs/>
          <w:i/>
          <w:spacing w:val="1"/>
          <w:sz w:val="36"/>
          <w:szCs w:val="36"/>
        </w:rPr>
        <w:t>i</w:t>
      </w:r>
      <w:r>
        <w:rPr>
          <w:rFonts w:ascii="Times New Roman" w:eastAsia="Times New Roman" w:hAnsi="Times New Roman" w:cs="Times New Roman"/>
          <w:b/>
          <w:bCs/>
          <w:i/>
          <w:sz w:val="36"/>
          <w:szCs w:val="36"/>
        </w:rPr>
        <w:t>al</w:t>
      </w:r>
      <w:r>
        <w:rPr>
          <w:rFonts w:ascii="Times New Roman" w:eastAsia="Times New Roman" w:hAnsi="Times New Roman" w:cs="Times New Roman"/>
          <w:b/>
          <w:bCs/>
          <w:i/>
          <w:spacing w:val="1"/>
          <w:sz w:val="36"/>
          <w:szCs w:val="36"/>
        </w:rPr>
        <w:t xml:space="preserve"> </w:t>
      </w:r>
      <w:r>
        <w:rPr>
          <w:rFonts w:ascii="Times New Roman" w:eastAsia="Times New Roman" w:hAnsi="Times New Roman" w:cs="Times New Roman"/>
          <w:b/>
          <w:bCs/>
          <w:i/>
          <w:sz w:val="36"/>
          <w:szCs w:val="36"/>
        </w:rPr>
        <w:t>Statem</w:t>
      </w:r>
      <w:r>
        <w:rPr>
          <w:rFonts w:ascii="Times New Roman" w:eastAsia="Times New Roman" w:hAnsi="Times New Roman" w:cs="Times New Roman"/>
          <w:b/>
          <w:bCs/>
          <w:i/>
          <w:spacing w:val="-2"/>
          <w:sz w:val="36"/>
          <w:szCs w:val="36"/>
        </w:rPr>
        <w:t>e</w:t>
      </w:r>
      <w:r>
        <w:rPr>
          <w:rFonts w:ascii="Times New Roman" w:eastAsia="Times New Roman" w:hAnsi="Times New Roman" w:cs="Times New Roman"/>
          <w:b/>
          <w:bCs/>
          <w:i/>
          <w:sz w:val="36"/>
          <w:szCs w:val="36"/>
        </w:rPr>
        <w:t>nt</w:t>
      </w:r>
    </w:p>
    <w:p w:rsidR="00385850" w:rsidRDefault="00385850">
      <w:pPr>
        <w:spacing w:before="9" w:after="0" w:line="100" w:lineRule="exact"/>
        <w:rPr>
          <w:sz w:val="10"/>
          <w:szCs w:val="10"/>
        </w:rPr>
      </w:pPr>
    </w:p>
    <w:p w:rsidR="00385850" w:rsidRDefault="00385850">
      <w:pPr>
        <w:spacing w:after="0" w:line="200" w:lineRule="exact"/>
        <w:rPr>
          <w:sz w:val="20"/>
          <w:szCs w:val="20"/>
        </w:rPr>
      </w:pPr>
    </w:p>
    <w:p w:rsidR="00385850" w:rsidRDefault="00AE09A6">
      <w:pPr>
        <w:tabs>
          <w:tab w:val="left" w:pos="4440"/>
          <w:tab w:val="left" w:pos="7320"/>
          <w:tab w:val="left" w:pos="9440"/>
        </w:tabs>
        <w:spacing w:after="0" w:line="260" w:lineRule="atLeast"/>
        <w:ind w:left="1560" w:right="102" w:hanging="144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Student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4"/>
          <w:w w:val="99"/>
          <w:sz w:val="20"/>
          <w:szCs w:val="20"/>
        </w:rPr>
        <w:t>a</w:t>
      </w:r>
      <w:r>
        <w:rPr>
          <w:rFonts w:ascii="Times New Roman" w:eastAsia="Times New Roman" w:hAnsi="Times New Roman" w:cs="Times New Roman"/>
          <w:b/>
          <w:bCs/>
          <w:spacing w:val="-3"/>
          <w:w w:val="99"/>
          <w:sz w:val="20"/>
          <w:szCs w:val="20"/>
        </w:rPr>
        <w:t>m</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w w:val="99"/>
          <w:sz w:val="20"/>
          <w:szCs w:val="20"/>
        </w:rPr>
        <w:t>L</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t</w:t>
      </w:r>
      <w:r>
        <w:rPr>
          <w:rFonts w:ascii="Times New Roman" w:eastAsia="Times New Roman" w:hAnsi="Times New Roman" w:cs="Times New Roman"/>
          <w:b/>
          <w:bCs/>
          <w:sz w:val="20"/>
          <w:szCs w:val="20"/>
        </w:rPr>
        <w:tab/>
        <w:t>First</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id</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le</w:t>
      </w:r>
    </w:p>
    <w:p w:rsidR="00385850" w:rsidRDefault="00385850">
      <w:pPr>
        <w:spacing w:before="7" w:after="0" w:line="260" w:lineRule="exact"/>
        <w:rPr>
          <w:sz w:val="26"/>
          <w:szCs w:val="26"/>
        </w:rPr>
      </w:pPr>
    </w:p>
    <w:p w:rsidR="00385850" w:rsidRDefault="00385850">
      <w:pPr>
        <w:spacing w:after="0"/>
        <w:sectPr w:rsidR="00385850" w:rsidSect="00962B9C">
          <w:pgSz w:w="12240" w:h="15840"/>
          <w:pgMar w:top="1220" w:right="1320" w:bottom="920" w:left="1320" w:header="743" w:footer="864" w:gutter="0"/>
          <w:cols w:space="720"/>
          <w:docGrid w:linePitch="299"/>
        </w:sectPr>
      </w:pPr>
    </w:p>
    <w:p w:rsidR="00385850" w:rsidRDefault="00AE09A6">
      <w:pPr>
        <w:tabs>
          <w:tab w:val="left" w:pos="4420"/>
        </w:tabs>
        <w:spacing w:before="33"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lastRenderedPageBreak/>
        <w:t>D</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r>
    </w:p>
    <w:p w:rsidR="00385850" w:rsidRDefault="00AE09A6">
      <w:pPr>
        <w:tabs>
          <w:tab w:val="left" w:pos="1320"/>
        </w:tabs>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spacing w:val="-1"/>
          <w:sz w:val="20"/>
          <w:szCs w:val="20"/>
        </w:rPr>
        <w:lastRenderedPageBreak/>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pacing w:val="2"/>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Sch</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Ye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p w:rsidR="00385850" w:rsidRDefault="00AE09A6">
      <w:pPr>
        <w:tabs>
          <w:tab w:val="left" w:pos="1320"/>
        </w:tabs>
        <w:spacing w:before="34" w:after="0" w:line="240" w:lineRule="auto"/>
        <w:ind w:left="720" w:right="-2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sidR="00835758">
        <w:rPr>
          <w:rFonts w:ascii="Times New Roman" w:eastAsia="Times New Roman" w:hAnsi="Times New Roman" w:cs="Times New Roman"/>
          <w:b/>
          <w:bCs/>
          <w:sz w:val="20"/>
          <w:szCs w:val="20"/>
        </w:rPr>
        <w:t>and 2</w:t>
      </w:r>
      <w:r w:rsidR="00835758" w:rsidRPr="00835758">
        <w:rPr>
          <w:rFonts w:ascii="Times New Roman" w:eastAsia="Times New Roman" w:hAnsi="Times New Roman" w:cs="Times New Roman"/>
          <w:b/>
          <w:bCs/>
          <w:sz w:val="20"/>
          <w:szCs w:val="20"/>
        </w:rPr>
        <w:t>nd</w:t>
      </w:r>
      <w:r w:rsidR="00835758">
        <w:rPr>
          <w:rFonts w:ascii="Times New Roman" w:eastAsia="Times New Roman" w:hAnsi="Times New Roman" w:cs="Times New Roman"/>
          <w:b/>
          <w:bCs/>
          <w:sz w:val="20"/>
          <w:szCs w:val="20"/>
        </w:rPr>
        <w:t xml:space="preserve"> Term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Sept</w:t>
      </w:r>
      <w:r w:rsidR="00835758">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00835758">
        <w:rPr>
          <w:rFonts w:ascii="Times New Roman" w:eastAsia="Times New Roman" w:hAnsi="Times New Roman" w:cs="Times New Roman"/>
          <w:b/>
          <w:bCs/>
          <w:spacing w:val="1"/>
          <w:sz w:val="20"/>
          <w:szCs w:val="20"/>
        </w:rPr>
        <w:t>–March</w:t>
      </w:r>
      <w:r>
        <w:rPr>
          <w:rFonts w:ascii="Times New Roman" w:eastAsia="Times New Roman" w:hAnsi="Times New Roman" w:cs="Times New Roman"/>
          <w:b/>
          <w:bCs/>
          <w:sz w:val="20"/>
          <w:szCs w:val="20"/>
        </w:rPr>
        <w:t>)</w:t>
      </w:r>
    </w:p>
    <w:p w:rsidR="00385850" w:rsidRDefault="00AE09A6">
      <w:pPr>
        <w:tabs>
          <w:tab w:val="left" w:pos="1320"/>
        </w:tabs>
        <w:spacing w:before="34" w:after="0" w:line="226" w:lineRule="exact"/>
        <w:ind w:left="720" w:right="-20"/>
        <w:rPr>
          <w:rFonts w:ascii="Times New Roman" w:eastAsia="Times New Roman" w:hAnsi="Times New Roman" w:cs="Times New Roman"/>
          <w:sz w:val="20"/>
          <w:szCs w:val="20"/>
        </w:rPr>
      </w:pP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sidR="00835758">
        <w:rPr>
          <w:rFonts w:ascii="Times New Roman" w:eastAsia="Times New Roman" w:hAnsi="Times New Roman" w:cs="Times New Roman"/>
          <w:b/>
          <w:bCs/>
          <w:spacing w:val="1"/>
          <w:position w:val="-1"/>
          <w:sz w:val="20"/>
          <w:szCs w:val="20"/>
        </w:rPr>
        <w:t>3</w:t>
      </w:r>
      <w:r w:rsidR="00835758" w:rsidRPr="00835758">
        <w:rPr>
          <w:rFonts w:ascii="Times New Roman" w:eastAsia="Times New Roman" w:hAnsi="Times New Roman" w:cs="Times New Roman"/>
          <w:b/>
          <w:bCs/>
          <w:spacing w:val="1"/>
          <w:position w:val="-1"/>
          <w:sz w:val="20"/>
          <w:szCs w:val="20"/>
          <w:vertAlign w:val="superscript"/>
        </w:rPr>
        <w:t>rd</w:t>
      </w:r>
      <w:r w:rsidR="00835758">
        <w:rPr>
          <w:rFonts w:ascii="Times New Roman" w:eastAsia="Times New Roman" w:hAnsi="Times New Roman" w:cs="Times New Roman"/>
          <w:b/>
          <w:bCs/>
          <w:spacing w:val="1"/>
          <w:position w:val="-1"/>
          <w:sz w:val="20"/>
          <w:szCs w:val="20"/>
        </w:rPr>
        <w:t xml:space="preserve"> Term</w:t>
      </w:r>
      <w:r>
        <w:rPr>
          <w:rFonts w:ascii="Times New Roman" w:eastAsia="Times New Roman" w:hAnsi="Times New Roman" w:cs="Times New Roman"/>
          <w:b/>
          <w:bCs/>
          <w:spacing w:val="-7"/>
          <w:position w:val="-1"/>
          <w:sz w:val="20"/>
          <w:szCs w:val="20"/>
        </w:rPr>
        <w:t xml:space="preserve"> </w:t>
      </w:r>
      <w:r>
        <w:rPr>
          <w:rFonts w:ascii="Times New Roman" w:eastAsia="Times New Roman" w:hAnsi="Times New Roman" w:cs="Times New Roman"/>
          <w:b/>
          <w:bCs/>
          <w:spacing w:val="1"/>
          <w:position w:val="-1"/>
          <w:sz w:val="20"/>
          <w:szCs w:val="20"/>
        </w:rPr>
        <w:t>(</w:t>
      </w:r>
      <w:r w:rsidR="00835758">
        <w:rPr>
          <w:rFonts w:ascii="Times New Roman" w:eastAsia="Times New Roman" w:hAnsi="Times New Roman" w:cs="Times New Roman"/>
          <w:b/>
          <w:bCs/>
          <w:spacing w:val="1"/>
          <w:position w:val="-1"/>
          <w:sz w:val="20"/>
          <w:szCs w:val="20"/>
        </w:rPr>
        <w:t>March</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w:t>
      </w:r>
      <w:r>
        <w:rPr>
          <w:rFonts w:ascii="Times New Roman" w:eastAsia="Times New Roman" w:hAnsi="Times New Roman" w:cs="Times New Roman"/>
          <w:b/>
          <w:bCs/>
          <w:spacing w:val="1"/>
          <w:position w:val="-1"/>
          <w:sz w:val="20"/>
          <w:szCs w:val="20"/>
        </w:rPr>
        <w:t xml:space="preserve"> J</w:t>
      </w:r>
      <w:r>
        <w:rPr>
          <w:rFonts w:ascii="Times New Roman" w:eastAsia="Times New Roman" w:hAnsi="Times New Roman" w:cs="Times New Roman"/>
          <w:b/>
          <w:bCs/>
          <w:position w:val="-1"/>
          <w:sz w:val="20"/>
          <w:szCs w:val="20"/>
        </w:rPr>
        <w:t>u</w:t>
      </w:r>
      <w:r>
        <w:rPr>
          <w:rFonts w:ascii="Times New Roman" w:eastAsia="Times New Roman" w:hAnsi="Times New Roman" w:cs="Times New Roman"/>
          <w:b/>
          <w:bCs/>
          <w:spacing w:val="-1"/>
          <w:position w:val="-1"/>
          <w:sz w:val="20"/>
          <w:szCs w:val="20"/>
        </w:rPr>
        <w:t>n</w:t>
      </w:r>
      <w:r>
        <w:rPr>
          <w:rFonts w:ascii="Times New Roman" w:eastAsia="Times New Roman" w:hAnsi="Times New Roman" w:cs="Times New Roman"/>
          <w:b/>
          <w:bCs/>
          <w:position w:val="-1"/>
          <w:sz w:val="20"/>
          <w:szCs w:val="20"/>
        </w:rPr>
        <w:t>e)</w:t>
      </w:r>
    </w:p>
    <w:p w:rsidR="00385850" w:rsidRDefault="00385850">
      <w:pPr>
        <w:spacing w:after="0"/>
        <w:sectPr w:rsidR="00385850">
          <w:type w:val="continuous"/>
          <w:pgSz w:w="12240" w:h="15840"/>
          <w:pgMar w:top="1220" w:right="1320" w:bottom="920" w:left="1320" w:header="720" w:footer="720" w:gutter="0"/>
          <w:cols w:num="2" w:space="720" w:equalWidth="0">
            <w:col w:w="4434" w:space="728"/>
            <w:col w:w="4438"/>
          </w:cols>
        </w:sectPr>
      </w:pPr>
    </w:p>
    <w:p w:rsidR="00385850" w:rsidRDefault="00385850">
      <w:pPr>
        <w:spacing w:before="9" w:after="0" w:line="260" w:lineRule="exact"/>
        <w:rPr>
          <w:sz w:val="26"/>
          <w:szCs w:val="26"/>
        </w:rPr>
      </w:pPr>
    </w:p>
    <w:p w:rsidR="00385850" w:rsidRDefault="00AE09A6">
      <w:pPr>
        <w:tabs>
          <w:tab w:val="left" w:pos="9260"/>
        </w:tabs>
        <w:spacing w:before="3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4"/>
          <w:w w:val="99"/>
          <w:sz w:val="20"/>
          <w:szCs w:val="20"/>
        </w:rPr>
        <w:t>a</w:t>
      </w:r>
      <w:r>
        <w:rPr>
          <w:rFonts w:ascii="Times New Roman" w:eastAsia="Times New Roman" w:hAnsi="Times New Roman" w:cs="Times New Roman"/>
          <w:b/>
          <w:bCs/>
          <w:spacing w:val="-5"/>
          <w:w w:val="99"/>
          <w:sz w:val="20"/>
          <w:szCs w:val="20"/>
        </w:rPr>
        <w:t>m</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rPr>
        <w:t>Stud</w:t>
      </w:r>
      <w:r>
        <w:rPr>
          <w:rFonts w:ascii="Times New Roman" w:eastAsia="Times New Roman" w:hAnsi="Times New Roman" w:cs="Times New Roman"/>
          <w:b/>
          <w:bCs/>
          <w:spacing w:val="2"/>
          <w:w w:val="99"/>
          <w:sz w:val="20"/>
          <w:szCs w:val="20"/>
        </w:rPr>
        <w:t>e</w:t>
      </w:r>
      <w:r>
        <w:rPr>
          <w:rFonts w:ascii="Times New Roman" w:eastAsia="Times New Roman" w:hAnsi="Times New Roman" w:cs="Times New Roman"/>
          <w:b/>
          <w:bCs/>
          <w:w w:val="99"/>
          <w:sz w:val="20"/>
          <w:szCs w:val="20"/>
        </w:rPr>
        <w:t>nt</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u</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rdi</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r>
    </w:p>
    <w:p w:rsidR="00385850" w:rsidRDefault="00AE09A6">
      <w:pPr>
        <w:tabs>
          <w:tab w:val="left" w:pos="7320"/>
        </w:tabs>
        <w:spacing w:before="37" w:after="0" w:line="240" w:lineRule="auto"/>
        <w:ind w:left="4441"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ab/>
        <w:t>First</w:t>
      </w:r>
    </w:p>
    <w:p w:rsidR="00385850" w:rsidRDefault="00385850">
      <w:pPr>
        <w:spacing w:before="18" w:after="0" w:line="280" w:lineRule="exact"/>
        <w:rPr>
          <w:sz w:val="28"/>
          <w:szCs w:val="28"/>
        </w:rPr>
      </w:pPr>
    </w:p>
    <w:p w:rsidR="00385850" w:rsidRDefault="00AE09A6">
      <w:pPr>
        <w:spacing w:after="0" w:line="275" w:lineRule="auto"/>
        <w:ind w:left="120" w:right="26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2"/>
          <w:sz w:val="20"/>
          <w:szCs w:val="20"/>
        </w:rPr>
        <w:t xml:space="preserve"> </w:t>
      </w:r>
      <w:r w:rsidR="00CA58FC">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Sch</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rict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sidR="00EA0EA2">
        <w:rPr>
          <w:rFonts w:ascii="Times New Roman" w:eastAsia="Times New Roman" w:hAnsi="Times New Roman" w:cs="Times New Roman"/>
          <w:b/>
          <w:bCs/>
          <w:spacing w:val="1"/>
          <w:sz w:val="20"/>
          <w:szCs w:val="20"/>
        </w:rPr>
        <w:t>Wisconsin Rapids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rl</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 xml:space="preserve"> 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aff</w:t>
      </w:r>
      <w:r>
        <w:rPr>
          <w:rFonts w:ascii="Times New Roman" w:eastAsia="Times New Roman" w:hAnsi="Times New Roman" w:cs="Times New Roman"/>
          <w:b/>
          <w:bCs/>
          <w:sz w:val="20"/>
          <w:szCs w:val="20"/>
        </w:rPr>
        <w:t>ida</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inanci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ble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uiti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li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p>
    <w:p w:rsidR="00385850" w:rsidRDefault="00385850">
      <w:pPr>
        <w:spacing w:before="8" w:after="0" w:line="260" w:lineRule="exact"/>
        <w:rPr>
          <w:sz w:val="26"/>
          <w:szCs w:val="26"/>
        </w:rPr>
      </w:pPr>
    </w:p>
    <w:p w:rsidR="00385850" w:rsidRDefault="00AE09A6">
      <w:pPr>
        <w:tabs>
          <w:tab w:val="left" w:pos="7640"/>
          <w:tab w:val="left" w:pos="9460"/>
        </w:tabs>
        <w:spacing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b/>
          <w:bCs/>
          <w:w w:val="99"/>
          <w:position w:val="-1"/>
          <w:sz w:val="20"/>
          <w:szCs w:val="20"/>
        </w:rPr>
        <w:t>Sign</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w w:val="99"/>
          <w:position w:val="-1"/>
          <w:sz w:val="20"/>
          <w:szCs w:val="20"/>
        </w:rPr>
        <w:t>ure</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f</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P</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e</w:t>
      </w:r>
      <w:r>
        <w:rPr>
          <w:rFonts w:ascii="Times New Roman" w:eastAsia="Times New Roman" w:hAnsi="Times New Roman" w:cs="Times New Roman"/>
          <w:b/>
          <w:bCs/>
          <w:w w:val="99"/>
          <w:position w:val="-1"/>
          <w:sz w:val="20"/>
          <w:szCs w:val="20"/>
        </w:rPr>
        <w:t>nt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u</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rdi</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w w:val="99"/>
          <w:position w:val="-1"/>
          <w:sz w:val="20"/>
          <w:szCs w:val="20"/>
        </w:rPr>
        <w:t>S</w:t>
      </w:r>
      <w:r>
        <w:rPr>
          <w:rFonts w:ascii="Times New Roman" w:eastAsia="Times New Roman" w:hAnsi="Times New Roman" w:cs="Times New Roman"/>
          <w:b/>
          <w:bCs/>
          <w:spacing w:val="-1"/>
          <w:w w:val="99"/>
          <w:position w:val="-1"/>
          <w:sz w:val="20"/>
          <w:szCs w:val="20"/>
        </w:rPr>
        <w:t>p</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w w:val="99"/>
          <w:position w:val="-1"/>
          <w:sz w:val="20"/>
          <w:szCs w:val="20"/>
        </w:rPr>
        <w:t>D</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spacing w:val="-2"/>
          <w:w w:val="99"/>
          <w:position w:val="-1"/>
          <w:sz w:val="20"/>
          <w:szCs w:val="20"/>
        </w:rPr>
        <w:t>e</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385850" w:rsidRDefault="00385850">
      <w:pPr>
        <w:spacing w:before="9" w:after="0" w:line="260" w:lineRule="exact"/>
        <w:rPr>
          <w:sz w:val="26"/>
          <w:szCs w:val="26"/>
        </w:rPr>
      </w:pPr>
    </w:p>
    <w:p w:rsidR="00385850" w:rsidRDefault="00AE09A6">
      <w:pPr>
        <w:tabs>
          <w:tab w:val="left" w:pos="9400"/>
        </w:tabs>
        <w:spacing w:before="33"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b/>
          <w:bCs/>
          <w:w w:val="99"/>
          <w:position w:val="-1"/>
          <w:sz w:val="20"/>
          <w:szCs w:val="20"/>
        </w:rPr>
        <w:t>Rel</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w w:val="99"/>
          <w:position w:val="-1"/>
          <w:sz w:val="20"/>
          <w:szCs w:val="20"/>
        </w:rPr>
        <w:t>hip</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o</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1"/>
          <w:w w:val="99"/>
          <w:position w:val="-1"/>
          <w:sz w:val="20"/>
          <w:szCs w:val="20"/>
        </w:rPr>
        <w:t>t</w:t>
      </w:r>
      <w:r>
        <w:rPr>
          <w:rFonts w:ascii="Times New Roman" w:eastAsia="Times New Roman" w:hAnsi="Times New Roman" w:cs="Times New Roman"/>
          <w:b/>
          <w:bCs/>
          <w:w w:val="99"/>
          <w:position w:val="-1"/>
          <w:sz w:val="20"/>
          <w:szCs w:val="20"/>
        </w:rPr>
        <w:t>u</w:t>
      </w:r>
      <w:r>
        <w:rPr>
          <w:rFonts w:ascii="Times New Roman" w:eastAsia="Times New Roman" w:hAnsi="Times New Roman" w:cs="Times New Roman"/>
          <w:b/>
          <w:bCs/>
          <w:spacing w:val="-1"/>
          <w:w w:val="99"/>
          <w:position w:val="-1"/>
          <w:sz w:val="20"/>
          <w:szCs w:val="20"/>
        </w:rPr>
        <w:t>d</w:t>
      </w:r>
      <w:r>
        <w:rPr>
          <w:rFonts w:ascii="Times New Roman" w:eastAsia="Times New Roman" w:hAnsi="Times New Roman" w:cs="Times New Roman"/>
          <w:b/>
          <w:bCs/>
          <w:spacing w:val="3"/>
          <w:w w:val="99"/>
          <w:position w:val="-1"/>
          <w:sz w:val="20"/>
          <w:szCs w:val="20"/>
        </w:rPr>
        <w:t>e</w:t>
      </w:r>
      <w:r>
        <w:rPr>
          <w:rFonts w:ascii="Times New Roman" w:eastAsia="Times New Roman" w:hAnsi="Times New Roman" w:cs="Times New Roman"/>
          <w:b/>
          <w:bCs/>
          <w:w w:val="99"/>
          <w:position w:val="-1"/>
          <w:sz w:val="20"/>
          <w:szCs w:val="20"/>
        </w:rPr>
        <w:t>nt: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385850" w:rsidRDefault="00385850">
      <w:pPr>
        <w:spacing w:before="6" w:after="0" w:line="150" w:lineRule="exact"/>
        <w:rPr>
          <w:sz w:val="15"/>
          <w:szCs w:val="15"/>
        </w:rPr>
      </w:pPr>
    </w:p>
    <w:p w:rsidR="00385850" w:rsidRDefault="00385850">
      <w:pPr>
        <w:spacing w:after="0" w:line="200" w:lineRule="exact"/>
        <w:rPr>
          <w:sz w:val="20"/>
          <w:szCs w:val="20"/>
        </w:rPr>
      </w:pPr>
    </w:p>
    <w:p w:rsidR="00385850" w:rsidRDefault="00385850">
      <w:pPr>
        <w:spacing w:after="0" w:line="200" w:lineRule="exact"/>
        <w:rPr>
          <w:sz w:val="20"/>
          <w:szCs w:val="20"/>
        </w:rPr>
      </w:pPr>
    </w:p>
    <w:p w:rsidR="00385850" w:rsidRDefault="00AE09A6">
      <w:pPr>
        <w:spacing w:before="11" w:after="0" w:line="240" w:lineRule="auto"/>
        <w:ind w:left="120" w:right="-20"/>
        <w:rPr>
          <w:rFonts w:ascii="Calibri" w:eastAsia="Calibri" w:hAnsi="Calibri" w:cs="Calibri"/>
          <w:sz w:val="24"/>
          <w:szCs w:val="24"/>
        </w:rPr>
      </w:pPr>
      <w:r>
        <w:rPr>
          <w:rFonts w:ascii="Calibri" w:eastAsia="Calibri" w:hAnsi="Calibri" w:cs="Calibri"/>
          <w:b/>
          <w:bCs/>
          <w:color w:val="4F81BC"/>
          <w:sz w:val="24"/>
          <w:szCs w:val="24"/>
        </w:rPr>
        <w:t>B</w:t>
      </w:r>
      <w:r>
        <w:rPr>
          <w:rFonts w:ascii="Calibri" w:eastAsia="Calibri" w:hAnsi="Calibri" w:cs="Calibri"/>
          <w:b/>
          <w:bCs/>
          <w:color w:val="4F81BC"/>
          <w:spacing w:val="1"/>
          <w:sz w:val="24"/>
          <w:szCs w:val="24"/>
        </w:rPr>
        <w:t>A</w:t>
      </w:r>
      <w:r>
        <w:rPr>
          <w:rFonts w:ascii="Calibri" w:eastAsia="Calibri" w:hAnsi="Calibri" w:cs="Calibri"/>
          <w:b/>
          <w:bCs/>
          <w:color w:val="4F81BC"/>
          <w:sz w:val="24"/>
          <w:szCs w:val="24"/>
        </w:rPr>
        <w:t>NK</w:t>
      </w:r>
      <w:r>
        <w:rPr>
          <w:rFonts w:ascii="Calibri" w:eastAsia="Calibri" w:hAnsi="Calibri" w:cs="Calibri"/>
          <w:b/>
          <w:bCs/>
          <w:color w:val="4F81BC"/>
          <w:spacing w:val="-4"/>
          <w:sz w:val="24"/>
          <w:szCs w:val="24"/>
        </w:rPr>
        <w:t xml:space="preserve"> </w:t>
      </w:r>
      <w:r>
        <w:rPr>
          <w:rFonts w:ascii="Calibri" w:eastAsia="Calibri" w:hAnsi="Calibri" w:cs="Calibri"/>
          <w:b/>
          <w:bCs/>
          <w:color w:val="4F81BC"/>
          <w:sz w:val="24"/>
          <w:szCs w:val="24"/>
        </w:rPr>
        <w:t>VERI</w:t>
      </w:r>
      <w:r>
        <w:rPr>
          <w:rFonts w:ascii="Calibri" w:eastAsia="Calibri" w:hAnsi="Calibri" w:cs="Calibri"/>
          <w:b/>
          <w:bCs/>
          <w:color w:val="4F81BC"/>
          <w:spacing w:val="-2"/>
          <w:sz w:val="24"/>
          <w:szCs w:val="24"/>
        </w:rPr>
        <w:t>F</w:t>
      </w:r>
      <w:r>
        <w:rPr>
          <w:rFonts w:ascii="Calibri" w:eastAsia="Calibri" w:hAnsi="Calibri" w:cs="Calibri"/>
          <w:b/>
          <w:bCs/>
          <w:color w:val="4F81BC"/>
          <w:spacing w:val="1"/>
          <w:sz w:val="24"/>
          <w:szCs w:val="24"/>
        </w:rPr>
        <w:t>I</w:t>
      </w:r>
      <w:r>
        <w:rPr>
          <w:rFonts w:ascii="Calibri" w:eastAsia="Calibri" w:hAnsi="Calibri" w:cs="Calibri"/>
          <w:b/>
          <w:bCs/>
          <w:color w:val="4F81BC"/>
          <w:sz w:val="24"/>
          <w:szCs w:val="24"/>
        </w:rPr>
        <w:t>C</w:t>
      </w:r>
      <w:r>
        <w:rPr>
          <w:rFonts w:ascii="Calibri" w:eastAsia="Calibri" w:hAnsi="Calibri" w:cs="Calibri"/>
          <w:b/>
          <w:bCs/>
          <w:color w:val="4F81BC"/>
          <w:spacing w:val="-1"/>
          <w:sz w:val="24"/>
          <w:szCs w:val="24"/>
        </w:rPr>
        <w:t>A</w:t>
      </w:r>
      <w:r>
        <w:rPr>
          <w:rFonts w:ascii="Calibri" w:eastAsia="Calibri" w:hAnsi="Calibri" w:cs="Calibri"/>
          <w:b/>
          <w:bCs/>
          <w:color w:val="4F81BC"/>
          <w:spacing w:val="1"/>
          <w:sz w:val="24"/>
          <w:szCs w:val="24"/>
        </w:rPr>
        <w:t>TIO</w:t>
      </w:r>
      <w:r>
        <w:rPr>
          <w:rFonts w:ascii="Calibri" w:eastAsia="Calibri" w:hAnsi="Calibri" w:cs="Calibri"/>
          <w:b/>
          <w:bCs/>
          <w:color w:val="4F81BC"/>
          <w:spacing w:val="-2"/>
          <w:sz w:val="24"/>
          <w:szCs w:val="24"/>
        </w:rPr>
        <w:t>N</w:t>
      </w:r>
      <w:r>
        <w:rPr>
          <w:rFonts w:ascii="Calibri" w:eastAsia="Calibri" w:hAnsi="Calibri" w:cs="Calibri"/>
          <w:b/>
          <w:bCs/>
          <w:color w:val="4F81BC"/>
          <w:sz w:val="24"/>
          <w:szCs w:val="24"/>
        </w:rPr>
        <w:t>:</w:t>
      </w:r>
    </w:p>
    <w:p w:rsidR="00385850" w:rsidRDefault="00AE09A6">
      <w:pPr>
        <w:spacing w:before="44"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inanci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enc</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w:t>
      </w:r>
    </w:p>
    <w:p w:rsidR="00385850" w:rsidRDefault="00385850">
      <w:pPr>
        <w:spacing w:before="10" w:after="0" w:line="260" w:lineRule="exact"/>
        <w:rPr>
          <w:sz w:val="26"/>
          <w:szCs w:val="26"/>
        </w:rPr>
      </w:pPr>
    </w:p>
    <w:p w:rsidR="00385850" w:rsidRDefault="00AE09A6">
      <w:pPr>
        <w:tabs>
          <w:tab w:val="left" w:pos="9440"/>
        </w:tabs>
        <w:spacing w:after="0" w:line="260" w:lineRule="atLeast"/>
        <w:ind w:left="120" w:right="9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ify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inanci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q</w:t>
      </w:r>
      <w:r>
        <w:rPr>
          <w:rFonts w:ascii="Times New Roman" w:eastAsia="Times New Roman" w:hAnsi="Times New Roman" w:cs="Times New Roman"/>
          <w:b/>
          <w:bCs/>
          <w:sz w:val="20"/>
          <w:szCs w:val="20"/>
        </w:rPr>
        <w:t>uir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z w:val="20"/>
          <w:szCs w:val="20"/>
        </w:rPr>
        <w:t xml:space="preserve"> dep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ituti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ific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ib</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lity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nk</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inanci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enc</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w:t>
      </w:r>
    </w:p>
    <w:p w:rsidR="00385850" w:rsidRDefault="00385850">
      <w:pPr>
        <w:spacing w:before="2" w:after="0" w:line="260" w:lineRule="exact"/>
        <w:rPr>
          <w:sz w:val="26"/>
          <w:szCs w:val="26"/>
        </w:rPr>
      </w:pPr>
    </w:p>
    <w:p w:rsidR="00385850" w:rsidRDefault="00385850">
      <w:pPr>
        <w:spacing w:after="0"/>
        <w:sectPr w:rsidR="00385850">
          <w:type w:val="continuous"/>
          <w:pgSz w:w="12240" w:h="15840"/>
          <w:pgMar w:top="1220" w:right="1320" w:bottom="920" w:left="1320" w:header="720" w:footer="720" w:gutter="0"/>
          <w:cols w:space="720"/>
        </w:sectPr>
      </w:pPr>
    </w:p>
    <w:p w:rsidR="00385850" w:rsidRDefault="00B66CEA">
      <w:pPr>
        <w:tabs>
          <w:tab w:val="left" w:pos="6600"/>
        </w:tabs>
        <w:spacing w:before="33" w:after="0" w:line="360" w:lineRule="auto"/>
        <w:ind w:left="120" w:right="-54"/>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314248" behindDoc="1" locked="0" layoutInCell="1" allowOverlap="1" wp14:anchorId="67143846" wp14:editId="0DBFD57C">
                <wp:simplePos x="0" y="0"/>
                <wp:positionH relativeFrom="page">
                  <wp:posOffset>5410200</wp:posOffset>
                </wp:positionH>
                <wp:positionV relativeFrom="paragraph">
                  <wp:posOffset>235585</wp:posOffset>
                </wp:positionV>
                <wp:extent cx="1409700" cy="1590675"/>
                <wp:effectExtent l="9525" t="8255" r="952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590675"/>
                          <a:chOff x="8520" y="371"/>
                          <a:chExt cx="2220" cy="2505"/>
                        </a:xfrm>
                      </wpg:grpSpPr>
                      <wps:wsp>
                        <wps:cNvPr id="6" name="Freeform 7"/>
                        <wps:cNvSpPr>
                          <a:spLocks/>
                        </wps:cNvSpPr>
                        <wps:spPr bwMode="auto">
                          <a:xfrm>
                            <a:off x="8520" y="371"/>
                            <a:ext cx="2220" cy="2505"/>
                          </a:xfrm>
                          <a:custGeom>
                            <a:avLst/>
                            <a:gdLst>
                              <a:gd name="T0" fmla="+- 0 8520 8520"/>
                              <a:gd name="T1" fmla="*/ T0 w 2220"/>
                              <a:gd name="T2" fmla="+- 0 2876 371"/>
                              <a:gd name="T3" fmla="*/ 2876 h 2505"/>
                              <a:gd name="T4" fmla="+- 0 10740 8520"/>
                              <a:gd name="T5" fmla="*/ T4 w 2220"/>
                              <a:gd name="T6" fmla="+- 0 2876 371"/>
                              <a:gd name="T7" fmla="*/ 2876 h 2505"/>
                              <a:gd name="T8" fmla="+- 0 10740 8520"/>
                              <a:gd name="T9" fmla="*/ T8 w 2220"/>
                              <a:gd name="T10" fmla="+- 0 371 371"/>
                              <a:gd name="T11" fmla="*/ 371 h 2505"/>
                              <a:gd name="T12" fmla="+- 0 8520 8520"/>
                              <a:gd name="T13" fmla="*/ T12 w 2220"/>
                              <a:gd name="T14" fmla="+- 0 371 371"/>
                              <a:gd name="T15" fmla="*/ 371 h 2505"/>
                              <a:gd name="T16" fmla="+- 0 8520 8520"/>
                              <a:gd name="T17" fmla="*/ T16 w 2220"/>
                              <a:gd name="T18" fmla="+- 0 2876 371"/>
                              <a:gd name="T19" fmla="*/ 2876 h 2505"/>
                            </a:gdLst>
                            <a:ahLst/>
                            <a:cxnLst>
                              <a:cxn ang="0">
                                <a:pos x="T1" y="T3"/>
                              </a:cxn>
                              <a:cxn ang="0">
                                <a:pos x="T5" y="T7"/>
                              </a:cxn>
                              <a:cxn ang="0">
                                <a:pos x="T9" y="T11"/>
                              </a:cxn>
                              <a:cxn ang="0">
                                <a:pos x="T13" y="T15"/>
                              </a:cxn>
                              <a:cxn ang="0">
                                <a:pos x="T17" y="T19"/>
                              </a:cxn>
                            </a:cxnLst>
                            <a:rect l="0" t="0" r="r" b="b"/>
                            <a:pathLst>
                              <a:path w="2220" h="2505">
                                <a:moveTo>
                                  <a:pt x="0" y="2505"/>
                                </a:moveTo>
                                <a:lnTo>
                                  <a:pt x="2220" y="2505"/>
                                </a:lnTo>
                                <a:lnTo>
                                  <a:pt x="2220" y="0"/>
                                </a:lnTo>
                                <a:lnTo>
                                  <a:pt x="0" y="0"/>
                                </a:lnTo>
                                <a:lnTo>
                                  <a:pt x="0" y="25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6pt;margin-top:18.55pt;width:111pt;height:125.25pt;z-index:-2232;mso-position-horizontal-relative:page" coordorigin="8520,371" coordsize="2220,25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JFn4EwQAAHILAAAOAAAAZHJzL2Uyb0RvYy54bWykVttu4zYQfS/QfyD02MKRqMhXxFks4jgo sO0usN4PoCXqgkqiSspR0qL/3pmhaMtOlA22fpAo82h45hyRMzcfnqqSPUptClWvPX4VeEzWsUqK Olt733bbycJjphV1IkpVy7X3LI334fbnn266ZiVDlasykZpBkNqsumbt5W3brHzfxLmshLlSjaxh MlW6Ei086sxPtOggelX6YRDM/E7ppNEqlsbAvxs76d1S/DSVcfs5TY1sWbn2gFtLV03XPV792xux yrRo8iLuaYgfYFGJooZFj6E2ohXsoIsXoaoi1sqotL2KVeWrNC1iSTlANjy4yOZBq0NDuWSrLmuO MoG0Fzr9cNj4j8cvmhXJ2pt6rBYVWESrshlK0zXZChAPuvnafNE2Pxh+UvGfBqb9y3l8ziyY7bvf VQLhxKFVJM1TqisMAUmzJ3Lg+eiAfGpZDH/yKFjOAzAqhjk+XQaz+dR6FOdgJL63mIYwD9PXc+6m 7vvXwxDn8N1wGtCLvljZdYlrzw0Tg8/NnBQ1/0/Rr7loJBllUK9e0ZlTdKulxE+Yza2oBHKKmqGc gxmkaED17wr5UhCn5htyiFV8MO2DVGSJePxkWrsVEhiR0Un/OexA0bQqYVf8OmEBw9XoYrXPjjDu YL/4bBewjtHqfVAXK3QgihUu5jN2tPEU6tqhIBRhcub8hB12XDFyMArGg3n0OjP4sm0CyCwaYQZm DbIcYzZ3qLeZwaE3CDbObOlwyGwxwoyfGwB6vaYZH+qPmNc14+cOjLs59GDHwzFu5x6McRs68Aa3 cw/GuQ1d2PHZGLdzF8Ys5UMTLr42OD0ytyFE7vZI/FT3mwRGTGClC+iEa5TBE2oHVsARtLvGLQIh AIU7agQM2iCYjobvgoErgsHs94TmYCLB3VH4NhMOuhJ8OYxuOfUJayiol6VUewxK6d6eB41oUSfM F4esg6OYDuW8P5NxplKPcqcI055KgdvisOAJUNZDoA0FHAdYh3D3hkIekVTiIaSbdncLs5XkPZhX VoxLZaT1AXMlr4/5o2yDE7ZW26IsAYxMUBUeYp3DZ6PKIsFZetDZ/q7U7FFgw0K/3owzGDQGdULR cimS+37ciqK0Y0oY40Ep6O3AokAdyT/LYHm/uF9Ekyic3U+iYLOZfNzeRZPZls+nm+vN3d2G/4vU eLTKiySRNbJz3RGP3lcr+z7N9jXH/ugsCzNMdku/l8n65zRIZcjF3Sk7KO62WNrKvlfJMxROrWy7 B+0pDHKl//ZYB63e2jN/HYSWHit/q6HyL3kUwYfQ0kM0nWMPoYcz++GMqGMItfZaD7Y+Du9a208e Gl1kOazEydZafYTOJy2wrhI/y6p/gOaDRtTYUS59E4qd4/CZUKdW+fY/AAAA//8DAFBLAwQUAAYA CAAAACEAXKtNFuIAAAALAQAADwAAAGRycy9kb3ducmV2LnhtbEyPQW+CQBCF7036HzbTpLe6gFUI Mhhj2p5Mk2qTxtsKIxDZWcKugP++66k9vnkvb76XrSfdioF62xhGCGcBCOLClA1XCN+H95cEhHWK S9UaJoQbWVjnjw+ZSksz8hcNe1cJX8I2VQi1c10qpS1q0srOTEfsvbPptXJe9pUsezX6ct3KKAiW UquG/YdadbStqbjsrxrhY1TjZh6+DbvLeXs7HhafP7uQEJ+fps0KhKPJ/YXhju/RIfdMJ3Pl0ooW IVlEfotDmMchiHsgiF/95YQQJfESZJ7J/xvyXwAAAP//AwBQSwECLQAUAAYACAAAACEAtoM4kv4A AADhAQAAEwAAAAAAAAAAAAAAAAAAAAAAW0NvbnRlbnRfVHlwZXNdLnhtbFBLAQItABQABgAIAAAA IQA4/SH/1gAAAJQBAAALAAAAAAAAAAAAAAAAAC8BAABfcmVscy8ucmVsc1BLAQItABQABgAIAAAA IQCUJFn4EwQAAHILAAAOAAAAAAAAAAAAAAAAAC4CAABkcnMvZTJvRG9jLnhtbFBLAQItABQABgAI AAAAIQBcq00W4gAAAAsBAAAPAAAAAAAAAAAAAAAAAG0GAABkcnMvZG93bnJldi54bWxQSwUGAAAA AAQABADzAAAAfAcAAAAA ">
                <v:shape id="Freeform 7" o:spid="_x0000_s1027" style="position:absolute;left:8520;top:371;width:2220;height:2505;visibility:visible;mso-wrap-style:square;v-text-anchor:top" coordsize="2220,250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870FMMA AADaAAAADwAAAGRycy9kb3ducmV2LnhtbESPQWsCMRSE7wX/Q3iCt5rVg9itURZBUbBgrdgeH8nr 7uLmZUmirv31plDocZiZb5jZorONuJIPtWMFo2EGglg7U3Op4Pixep6CCBHZYOOYFNwpwGLee5ph btyN3+l6iKVIEA45KqhibHMpg67IYhi6ljh5385bjEn6UhqPtwS3jRxn2URarDktVNjSsiJ9Plys Ar0uvl5+Ntu2toWOn2+XnT/tp0oN+l3xCiJSF//Df+2NUTCB3yvpBsj5AwAA//8DAFBLAQItABQA BgAIAAAAIQDw94q7/QAAAOIBAAATAAAAAAAAAAAAAAAAAAAAAABbQ29udGVudF9UeXBlc10ueG1s UEsBAi0AFAAGAAgAAAAhADHdX2HSAAAAjwEAAAsAAAAAAAAAAAAAAAAALgEAAF9yZWxzLy5yZWxz UEsBAi0AFAAGAAgAAAAhADMvBZ5BAAAAOQAAABAAAAAAAAAAAAAAAAAAKQIAAGRycy9zaGFwZXht bC54bWxQSwECLQAUAAYACAAAACEAk870FMMAAADaAAAADwAAAAAAAAAAAAAAAACYAgAAZHJzL2Rv d25yZXYueG1sUEsFBgAAAAAEAAQA9QAAAIgDAAAAAA== " path="m,2505r2220,l2220,,,,,2505xe" filled="f" strokeweight="1pt">
                  <v:path arrowok="t" o:connecttype="custom" o:connectlocs="0,2876;2220,2876;2220,371;0,371;0,2876" o:connectangles="0,0,0,0,0"/>
                </v:shape>
                <w10:wrap anchorx="page"/>
              </v:group>
            </w:pict>
          </mc:Fallback>
        </mc:AlternateContent>
      </w:r>
      <w:r w:rsidR="00AE09A6">
        <w:rPr>
          <w:rFonts w:ascii="Times New Roman" w:eastAsia="Times New Roman" w:hAnsi="Times New Roman" w:cs="Times New Roman"/>
          <w:b/>
          <w:bCs/>
          <w:sz w:val="20"/>
          <w:szCs w:val="20"/>
        </w:rPr>
        <w:t>N</w:t>
      </w:r>
      <w:r w:rsidR="00AE09A6">
        <w:rPr>
          <w:rFonts w:ascii="Times New Roman" w:eastAsia="Times New Roman" w:hAnsi="Times New Roman" w:cs="Times New Roman"/>
          <w:b/>
          <w:bCs/>
          <w:spacing w:val="4"/>
          <w:sz w:val="20"/>
          <w:szCs w:val="20"/>
        </w:rPr>
        <w:t>a</w:t>
      </w:r>
      <w:r w:rsidR="00AE09A6">
        <w:rPr>
          <w:rFonts w:ascii="Times New Roman" w:eastAsia="Times New Roman" w:hAnsi="Times New Roman" w:cs="Times New Roman"/>
          <w:b/>
          <w:bCs/>
          <w:spacing w:val="-5"/>
          <w:sz w:val="20"/>
          <w:szCs w:val="20"/>
        </w:rPr>
        <w:t>m</w:t>
      </w:r>
      <w:r w:rsidR="00AE09A6">
        <w:rPr>
          <w:rFonts w:ascii="Times New Roman" w:eastAsia="Times New Roman" w:hAnsi="Times New Roman" w:cs="Times New Roman"/>
          <w:b/>
          <w:bCs/>
          <w:sz w:val="20"/>
          <w:szCs w:val="20"/>
        </w:rPr>
        <w:t>e</w:t>
      </w:r>
      <w:r w:rsidR="00AE09A6">
        <w:rPr>
          <w:rFonts w:ascii="Times New Roman" w:eastAsia="Times New Roman" w:hAnsi="Times New Roman" w:cs="Times New Roman"/>
          <w:b/>
          <w:bCs/>
          <w:spacing w:val="-4"/>
          <w:sz w:val="20"/>
          <w:szCs w:val="20"/>
        </w:rPr>
        <w:t xml:space="preserve"> </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z w:val="20"/>
          <w:szCs w:val="20"/>
        </w:rPr>
        <w:t>f</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spacing w:val="1"/>
          <w:sz w:val="20"/>
          <w:szCs w:val="20"/>
        </w:rPr>
        <w:t>Ba</w:t>
      </w:r>
      <w:r w:rsidR="00AE09A6">
        <w:rPr>
          <w:rFonts w:ascii="Times New Roman" w:eastAsia="Times New Roman" w:hAnsi="Times New Roman" w:cs="Times New Roman"/>
          <w:b/>
          <w:bCs/>
          <w:sz w:val="20"/>
          <w:szCs w:val="20"/>
        </w:rPr>
        <w:t>nk</w:t>
      </w:r>
      <w:r w:rsidR="00AE09A6">
        <w:rPr>
          <w:rFonts w:ascii="Times New Roman" w:eastAsia="Times New Roman" w:hAnsi="Times New Roman" w:cs="Times New Roman"/>
          <w:b/>
          <w:bCs/>
          <w:spacing w:val="-8"/>
          <w:sz w:val="20"/>
          <w:szCs w:val="20"/>
        </w:rPr>
        <w:t xml:space="preserve"> </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z w:val="20"/>
          <w:szCs w:val="20"/>
        </w:rPr>
        <w:t>r</w:t>
      </w:r>
      <w:r w:rsidR="00AE09A6">
        <w:rPr>
          <w:rFonts w:ascii="Times New Roman" w:eastAsia="Times New Roman" w:hAnsi="Times New Roman" w:cs="Times New Roman"/>
          <w:b/>
          <w:bCs/>
          <w:spacing w:val="-2"/>
          <w:sz w:val="20"/>
          <w:szCs w:val="20"/>
        </w:rPr>
        <w:t xml:space="preserve"> </w:t>
      </w:r>
      <w:r w:rsidR="00AE09A6">
        <w:rPr>
          <w:rFonts w:ascii="Times New Roman" w:eastAsia="Times New Roman" w:hAnsi="Times New Roman" w:cs="Times New Roman"/>
          <w:b/>
          <w:bCs/>
          <w:sz w:val="20"/>
          <w:szCs w:val="20"/>
        </w:rPr>
        <w:t>A</w:t>
      </w:r>
      <w:r w:rsidR="00AE09A6">
        <w:rPr>
          <w:rFonts w:ascii="Times New Roman" w:eastAsia="Times New Roman" w:hAnsi="Times New Roman" w:cs="Times New Roman"/>
          <w:b/>
          <w:bCs/>
          <w:spacing w:val="1"/>
          <w:sz w:val="20"/>
          <w:szCs w:val="20"/>
        </w:rPr>
        <w:t>g</w:t>
      </w:r>
      <w:r w:rsidR="00AE09A6">
        <w:rPr>
          <w:rFonts w:ascii="Times New Roman" w:eastAsia="Times New Roman" w:hAnsi="Times New Roman" w:cs="Times New Roman"/>
          <w:b/>
          <w:bCs/>
          <w:sz w:val="20"/>
          <w:szCs w:val="20"/>
        </w:rPr>
        <w:t>enc</w:t>
      </w:r>
      <w:r w:rsidR="00AE09A6">
        <w:rPr>
          <w:rFonts w:ascii="Times New Roman" w:eastAsia="Times New Roman" w:hAnsi="Times New Roman" w:cs="Times New Roman"/>
          <w:b/>
          <w:bCs/>
          <w:spacing w:val="1"/>
          <w:sz w:val="20"/>
          <w:szCs w:val="20"/>
        </w:rPr>
        <w:t>y)</w:t>
      </w:r>
      <w:r w:rsidR="00AE09A6">
        <w:rPr>
          <w:rFonts w:ascii="Times New Roman" w:eastAsia="Times New Roman" w:hAnsi="Times New Roman" w:cs="Times New Roman"/>
          <w:b/>
          <w:bCs/>
          <w:sz w:val="20"/>
          <w:szCs w:val="20"/>
        </w:rPr>
        <w:t>:</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spacing w:val="2"/>
          <w:w w:val="99"/>
          <w:sz w:val="20"/>
          <w:szCs w:val="20"/>
        </w:rPr>
        <w:t>A</w:t>
      </w:r>
      <w:r w:rsidR="00AE09A6">
        <w:rPr>
          <w:rFonts w:ascii="Times New Roman" w:eastAsia="Times New Roman" w:hAnsi="Times New Roman" w:cs="Times New Roman"/>
          <w:b/>
          <w:bCs/>
          <w:spacing w:val="-5"/>
          <w:w w:val="99"/>
          <w:sz w:val="20"/>
          <w:szCs w:val="20"/>
        </w:rPr>
        <w:t>m</w:t>
      </w:r>
      <w:r w:rsidR="00AE09A6">
        <w:rPr>
          <w:rFonts w:ascii="Times New Roman" w:eastAsia="Times New Roman" w:hAnsi="Times New Roman" w:cs="Times New Roman"/>
          <w:b/>
          <w:bCs/>
          <w:spacing w:val="3"/>
          <w:w w:val="99"/>
          <w:sz w:val="20"/>
          <w:szCs w:val="20"/>
        </w:rPr>
        <w:t>o</w:t>
      </w:r>
      <w:r w:rsidR="00AE09A6">
        <w:rPr>
          <w:rFonts w:ascii="Times New Roman" w:eastAsia="Times New Roman" w:hAnsi="Times New Roman" w:cs="Times New Roman"/>
          <w:b/>
          <w:bCs/>
          <w:w w:val="99"/>
          <w:sz w:val="20"/>
          <w:szCs w:val="20"/>
        </w:rPr>
        <w:t>u</w:t>
      </w:r>
      <w:r w:rsidR="00AE09A6">
        <w:rPr>
          <w:rFonts w:ascii="Times New Roman" w:eastAsia="Times New Roman" w:hAnsi="Times New Roman" w:cs="Times New Roman"/>
          <w:b/>
          <w:bCs/>
          <w:spacing w:val="-1"/>
          <w:w w:val="99"/>
          <w:sz w:val="20"/>
          <w:szCs w:val="20"/>
        </w:rPr>
        <w:t>n</w:t>
      </w:r>
      <w:r w:rsidR="00AE09A6">
        <w:rPr>
          <w:rFonts w:ascii="Times New Roman" w:eastAsia="Times New Roman" w:hAnsi="Times New Roman" w:cs="Times New Roman"/>
          <w:b/>
          <w:bCs/>
          <w:w w:val="99"/>
          <w:sz w:val="20"/>
          <w:szCs w:val="20"/>
        </w:rPr>
        <w:t>t</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spacing w:val="1"/>
          <w:w w:val="99"/>
          <w:sz w:val="20"/>
          <w:szCs w:val="20"/>
        </w:rPr>
        <w:t>(</w:t>
      </w:r>
      <w:r w:rsidR="00AE09A6">
        <w:rPr>
          <w:rFonts w:ascii="Times New Roman" w:eastAsia="Times New Roman" w:hAnsi="Times New Roman" w:cs="Times New Roman"/>
          <w:b/>
          <w:bCs/>
          <w:w w:val="99"/>
          <w:sz w:val="20"/>
          <w:szCs w:val="20"/>
        </w:rPr>
        <w:t>in</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w w:val="99"/>
          <w:sz w:val="20"/>
          <w:szCs w:val="20"/>
        </w:rPr>
        <w:t>US</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w w:val="99"/>
          <w:sz w:val="20"/>
          <w:szCs w:val="20"/>
        </w:rPr>
        <w:t>D</w:t>
      </w:r>
      <w:r w:rsidR="00AE09A6">
        <w:rPr>
          <w:rFonts w:ascii="Times New Roman" w:eastAsia="Times New Roman" w:hAnsi="Times New Roman" w:cs="Times New Roman"/>
          <w:b/>
          <w:bCs/>
          <w:spacing w:val="1"/>
          <w:w w:val="99"/>
          <w:sz w:val="20"/>
          <w:szCs w:val="20"/>
        </w:rPr>
        <w:t>o</w:t>
      </w:r>
      <w:r w:rsidR="00AE09A6">
        <w:rPr>
          <w:rFonts w:ascii="Times New Roman" w:eastAsia="Times New Roman" w:hAnsi="Times New Roman" w:cs="Times New Roman"/>
          <w:b/>
          <w:bCs/>
          <w:w w:val="99"/>
          <w:sz w:val="20"/>
          <w:szCs w:val="20"/>
        </w:rPr>
        <w:t>ll</w:t>
      </w:r>
      <w:r w:rsidR="00AE09A6">
        <w:rPr>
          <w:rFonts w:ascii="Times New Roman" w:eastAsia="Times New Roman" w:hAnsi="Times New Roman" w:cs="Times New Roman"/>
          <w:b/>
          <w:bCs/>
          <w:spacing w:val="1"/>
          <w:w w:val="99"/>
          <w:sz w:val="20"/>
          <w:szCs w:val="20"/>
        </w:rPr>
        <w:t>a</w:t>
      </w:r>
      <w:r w:rsidR="00AE09A6">
        <w:rPr>
          <w:rFonts w:ascii="Times New Roman" w:eastAsia="Times New Roman" w:hAnsi="Times New Roman" w:cs="Times New Roman"/>
          <w:b/>
          <w:bCs/>
          <w:w w:val="99"/>
          <w:sz w:val="20"/>
          <w:szCs w:val="20"/>
        </w:rPr>
        <w:t>rs):</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w w:val="80"/>
          <w:sz w:val="20"/>
          <w:szCs w:val="20"/>
          <w:u w:val="single" w:color="000000"/>
        </w:rPr>
        <w:t xml:space="preserve"> </w:t>
      </w:r>
    </w:p>
    <w:p w:rsidR="00385850" w:rsidRDefault="00AE09A6">
      <w:pPr>
        <w:tabs>
          <w:tab w:val="left" w:pos="6620"/>
        </w:tabs>
        <w:spacing w:before="4" w:after="0" w:line="226" w:lineRule="exact"/>
        <w:ind w:left="120" w:right="-50"/>
        <w:rPr>
          <w:rFonts w:ascii="Times New Roman" w:eastAsia="Times New Roman" w:hAnsi="Times New Roman" w:cs="Times New Roman"/>
          <w:sz w:val="20"/>
          <w:szCs w:val="20"/>
        </w:rPr>
      </w:pPr>
      <w:r>
        <w:rPr>
          <w:rFonts w:ascii="Times New Roman" w:eastAsia="Times New Roman" w:hAnsi="Times New Roman" w:cs="Times New Roman"/>
          <w:b/>
          <w:bCs/>
          <w:w w:val="99"/>
          <w:position w:val="-1"/>
          <w:sz w:val="20"/>
          <w:szCs w:val="20"/>
        </w:rPr>
        <w:t>Addre</w:t>
      </w:r>
      <w:r>
        <w:rPr>
          <w:rFonts w:ascii="Times New Roman" w:eastAsia="Times New Roman" w:hAnsi="Times New Roman" w:cs="Times New Roman"/>
          <w:b/>
          <w:bCs/>
          <w:spacing w:val="2"/>
          <w:w w:val="99"/>
          <w:position w:val="-1"/>
          <w:sz w:val="20"/>
          <w:szCs w:val="20"/>
        </w:rPr>
        <w:t>s</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385850" w:rsidRDefault="00AE09A6">
      <w:pPr>
        <w:spacing w:after="0" w:line="200" w:lineRule="exact"/>
        <w:rPr>
          <w:sz w:val="20"/>
          <w:szCs w:val="20"/>
        </w:rPr>
      </w:pPr>
      <w:r>
        <w:br w:type="column"/>
      </w:r>
    </w:p>
    <w:p w:rsidR="00385850" w:rsidRDefault="00385850">
      <w:pPr>
        <w:spacing w:before="16" w:after="0" w:line="240" w:lineRule="exact"/>
        <w:rPr>
          <w:sz w:val="24"/>
          <w:szCs w:val="24"/>
        </w:rPr>
      </w:pPr>
    </w:p>
    <w:p w:rsidR="00385850" w:rsidRDefault="00AE09A6">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p</w:t>
      </w:r>
    </w:p>
    <w:p w:rsidR="00385850" w:rsidRDefault="00385850">
      <w:pPr>
        <w:spacing w:after="0"/>
        <w:sectPr w:rsidR="00385850">
          <w:type w:val="continuous"/>
          <w:pgSz w:w="12240" w:h="15840"/>
          <w:pgMar w:top="1220" w:right="1320" w:bottom="920" w:left="1320" w:header="720" w:footer="720" w:gutter="0"/>
          <w:cols w:num="2" w:space="720" w:equalWidth="0">
            <w:col w:w="6659" w:space="855"/>
            <w:col w:w="2086"/>
          </w:cols>
        </w:sectPr>
      </w:pPr>
    </w:p>
    <w:p w:rsidR="00385850" w:rsidRDefault="00385850">
      <w:pPr>
        <w:spacing w:after="0" w:line="200" w:lineRule="exact"/>
        <w:rPr>
          <w:sz w:val="20"/>
          <w:szCs w:val="20"/>
        </w:rPr>
      </w:pPr>
    </w:p>
    <w:p w:rsidR="00385850" w:rsidRDefault="00385850">
      <w:pPr>
        <w:spacing w:before="10" w:after="0" w:line="220" w:lineRule="exact"/>
      </w:pPr>
    </w:p>
    <w:p w:rsidR="00385850" w:rsidRDefault="00B66CEA">
      <w:pPr>
        <w:tabs>
          <w:tab w:val="left" w:pos="5160"/>
          <w:tab w:val="left" w:pos="6570"/>
          <w:tab w:val="left" w:pos="6600"/>
        </w:tabs>
        <w:spacing w:before="33" w:after="0" w:line="360" w:lineRule="auto"/>
        <w:ind w:left="120" w:right="2786"/>
        <w:rPr>
          <w:rFonts w:ascii="Times New Roman" w:eastAsia="Times New Roman" w:hAnsi="Times New Roman" w:cs="Times New Roman"/>
          <w:b/>
          <w:bCs/>
          <w:w w:val="93"/>
          <w:sz w:val="20"/>
          <w:szCs w:val="20"/>
          <w:u w:val="single" w:color="000000"/>
        </w:rPr>
      </w:pPr>
      <w:r>
        <w:rPr>
          <w:noProof/>
        </w:rPr>
        <mc:AlternateContent>
          <mc:Choice Requires="wpg">
            <w:drawing>
              <wp:anchor distT="0" distB="0" distL="114300" distR="114300" simplePos="0" relativeHeight="503314249" behindDoc="1" locked="0" layoutInCell="1" allowOverlap="1" wp14:anchorId="136DB9C9" wp14:editId="737D0F49">
                <wp:simplePos x="0" y="0"/>
                <wp:positionH relativeFrom="page">
                  <wp:posOffset>914400</wp:posOffset>
                </wp:positionH>
                <wp:positionV relativeFrom="paragraph">
                  <wp:posOffset>-55245</wp:posOffset>
                </wp:positionV>
                <wp:extent cx="4122420" cy="1270"/>
                <wp:effectExtent l="9525" t="5080" r="1143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270"/>
                          <a:chOff x="1440" y="-87"/>
                          <a:chExt cx="6492" cy="2"/>
                        </a:xfrm>
                      </wpg:grpSpPr>
                      <wps:wsp>
                        <wps:cNvPr id="2" name="Freeform 3"/>
                        <wps:cNvSpPr>
                          <a:spLocks/>
                        </wps:cNvSpPr>
                        <wps:spPr bwMode="auto">
                          <a:xfrm>
                            <a:off x="1440" y="-87"/>
                            <a:ext cx="6492" cy="2"/>
                          </a:xfrm>
                          <a:custGeom>
                            <a:avLst/>
                            <a:gdLst>
                              <a:gd name="T0" fmla="+- 0 1440 1440"/>
                              <a:gd name="T1" fmla="*/ T0 w 6492"/>
                              <a:gd name="T2" fmla="+- 0 7932 1440"/>
                              <a:gd name="T3" fmla="*/ T2 w 6492"/>
                            </a:gdLst>
                            <a:ahLst/>
                            <a:cxnLst>
                              <a:cxn ang="0">
                                <a:pos x="T1" y="0"/>
                              </a:cxn>
                              <a:cxn ang="0">
                                <a:pos x="T3" y="0"/>
                              </a:cxn>
                            </a:cxnLst>
                            <a:rect l="0" t="0" r="r" b="b"/>
                            <a:pathLst>
                              <a:path w="6492">
                                <a:moveTo>
                                  <a:pt x="0" y="0"/>
                                </a:moveTo>
                                <a:lnTo>
                                  <a:pt x="649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4.35pt;width:324.6pt;height:.1pt;z-index:-2231;mso-position-horizontal-relative:page" coordorigin="1440,-87" coordsize="649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FG+lWAMAAOAHAAAOAAAAZHJzL2Uyb0RvYy54bWykVduO0zAQfUfiHyw/grq5bGi30XYR6mWF tFwkyge4jnMRiR1st+mC+HfG46Sb7YJA0Ad3nBnPnDkzHl+/PjY1OQhtKiUXNLoIKRGSq6ySxYJ+ 3m4mV5QYy2TGaiXFgt4LQ1/fPH923bWpiFWp6kxoAk6kSbt2QUtr2zQIDC9Fw8yFaoUEZa50wyxs dRFkmnXgvamDOAynQad01mrFhTHwdeWV9Ab957ng9kOeG2FJvaCAzeKqcd25Nbi5ZmmhWVtWvIfB /gFFwyoJQU+uVswystfVE1dNxbUyKrcXXDWByvOKC8wBsonCs2xutdq3mEuRdkV7ogmoPePpn93y 94ePmlQZ1I4SyRooEUYlsaOma4sULG51+6n9qH1+IN4p/sWAOjjXu33hjcmue6cycMf2ViE1x1w3 zgUkTY5YgftTBcTREg4fkyiOkxgKxUEXxbO+QLyEKrpDUZKAEnSTq5mvHS/X/dlpMo/9QcQesNRH RJQ9KpcSNJp54NL8H5efStYKLJFxTPVcAg7P5UYL4ZqXXHo60Wjg0oyJHGkcRAN8/5HCp2wMPP6O C5byvbG3QmEl2OHOWH8DMpCwvlmPfAs8500Nl+HlhITEhcKlvzEnM2gbb/YiINuQdARD904HX8DH yNdsfhn/0tflYOZ8xSNfUMtiQMjKATQ/yh41SIS5iRNip7XKuGbZArahxcADGLkMf2MLsc9t/Zk+ hIZRcj5ENCUwRHaekpZZh8yFcCLpFhSpcB8adRBbhSp71vsQ5EFby7GVL+IIlVfDCRcArp8XMKjD OqqsVJuqrrEKtXRQZvPpHLkxqq4yp3RojC52y1qTA3PjEX8uGXD2yAzGkMzQWSlYtu5ly6ray2Bf I7fQfj0FrhFx/n2fh/P11foqmSTxdD1JwtVq8mazTCbTTTR7tbpcLZer6IeDFiVpWWWZkA7dMIuj 5O/uZ/8q+Cl6msaPsniU7AZ/T5MNHsNALiCX4d9zPVxQP012KruHy6qVf1zgMQShVPobJR08LAtq vu6ZFpTUbyVMm7m/tRY3yauZm3Z6rNmNNUxycLWglkKDO3Fp/eu1b3VVlBApwrJK9QbmbF656wwD z6QeVb+BgYcSPiOYS//kuXdqvEerh4f55icAAAD//wMAUEsDBBQABgAIAAAAIQD5kEha4AAAAAkB AAAPAAAAZHJzL2Rvd25yZXYueG1sTI/NbsIwEITvlfoO1lbqDZzwUyCNgxBqe0KVCpUqbiZekoh4 HcUmCW/f5dQeZ3Y0+026HmwtOmx95UhBPI5AIOXOVFQo+D68j5YgfNBkdO0IFdzQwzp7fEh1YlxP X9jtQyG4hHyiFZQhNImUPi/Raj92DRLfzq61OrBsC2la3XO5reUkil6k1RXxh1I3uC0xv+yvVsFH r/vNNH7rdpfz9nY8zD9/djEq9fw0bF5BBBzCXxju+IwOGTOd3JWMFzXr2Yy3BAWj5QIEBxar6QTE 6W7MQWap/L8g+wUAAP//AwBQSwECLQAUAAYACAAAACEAtoM4kv4AAADhAQAAEwAAAAAAAAAAAAAA AAAAAAAAW0NvbnRlbnRfVHlwZXNdLnhtbFBLAQItABQABgAIAAAAIQA4/SH/1gAAAJQBAAALAAAA AAAAAAAAAAAAAC8BAABfcmVscy8ucmVsc1BLAQItABQABgAIAAAAIQDJFG+lWAMAAOAHAAAOAAAA AAAAAAAAAAAAAC4CAABkcnMvZTJvRG9jLnhtbFBLAQItABQABgAIAAAAIQD5kEha4AAAAAkBAAAP AAAAAAAAAAAAAAAAALIFAABkcnMvZG93bnJldi54bWxQSwUGAAAAAAQABADzAAAAvwYAAAAA ">
                <v:shape id="Freeform 3" o:spid="_x0000_s1027" style="position:absolute;left:1440;top:-87;width:6492;height:2;visibility:visible;mso-wrap-style:square;v-text-anchor:top" coordsize="6492,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tT3icMA AADaAAAADwAAAGRycy9kb3ducmV2LnhtbESPT2sCMRTE7wW/Q3iCt5r1D0W2RhHB4kGEbou9vm5e d1c3L0uSrvHbN4LQ4zAzv2GW62ha0ZPzjWUFk3EGgri0uuFKwefH7nkBwgdkja1lUnAjD+vV4GmJ ubZXfqe+CJVIEPY5KqhD6HIpfVmTQT+2HXHyfqwzGJJ0ldQOrwluWjnNshdpsOG0UGNH25rKS/Fr FJx725t4/CoOb6fZ7tvf5hcXrVKjYdy8gggUw3/40d5rBVO4X0k3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HtT3icMAAADaAAAADwAAAAAAAAAAAAAAAACYAgAAZHJzL2Rv d25yZXYueG1sUEsFBgAAAAAEAAQA9QAAAIgDAAAAAA== " path="m,l6492,e" filled="f" strokeweight=".22136mm">
                  <v:path arrowok="t" o:connecttype="custom" o:connectlocs="0,0;6492,0" o:connectangles="0,0"/>
                </v:shape>
                <w10:wrap anchorx="page"/>
              </v:group>
            </w:pict>
          </mc:Fallback>
        </mc:AlternateContent>
      </w:r>
      <w:r w:rsidR="00AE09A6">
        <w:rPr>
          <w:rFonts w:ascii="Times New Roman" w:eastAsia="Times New Roman" w:hAnsi="Times New Roman" w:cs="Times New Roman"/>
          <w:b/>
          <w:bCs/>
          <w:spacing w:val="-1"/>
          <w:w w:val="99"/>
          <w:sz w:val="20"/>
          <w:szCs w:val="20"/>
        </w:rPr>
        <w:t>T</w:t>
      </w:r>
      <w:r w:rsidR="00AE09A6">
        <w:rPr>
          <w:rFonts w:ascii="Times New Roman" w:eastAsia="Times New Roman" w:hAnsi="Times New Roman" w:cs="Times New Roman"/>
          <w:b/>
          <w:bCs/>
          <w:w w:val="99"/>
          <w:sz w:val="20"/>
          <w:szCs w:val="20"/>
        </w:rPr>
        <w:t>eleph</w:t>
      </w:r>
      <w:r w:rsidR="00AE09A6">
        <w:rPr>
          <w:rFonts w:ascii="Times New Roman" w:eastAsia="Times New Roman" w:hAnsi="Times New Roman" w:cs="Times New Roman"/>
          <w:b/>
          <w:bCs/>
          <w:spacing w:val="1"/>
          <w:w w:val="99"/>
          <w:sz w:val="20"/>
          <w:szCs w:val="20"/>
        </w:rPr>
        <w:t>o</w:t>
      </w:r>
      <w:r w:rsidR="00AE09A6">
        <w:rPr>
          <w:rFonts w:ascii="Times New Roman" w:eastAsia="Times New Roman" w:hAnsi="Times New Roman" w:cs="Times New Roman"/>
          <w:b/>
          <w:bCs/>
          <w:w w:val="99"/>
          <w:sz w:val="20"/>
          <w:szCs w:val="20"/>
        </w:rPr>
        <w:t>ne:</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w w:val="99"/>
          <w:sz w:val="20"/>
          <w:szCs w:val="20"/>
        </w:rPr>
        <w:t>N</w:t>
      </w:r>
      <w:r w:rsidR="00AE09A6">
        <w:rPr>
          <w:rFonts w:ascii="Times New Roman" w:eastAsia="Times New Roman" w:hAnsi="Times New Roman" w:cs="Times New Roman"/>
          <w:b/>
          <w:bCs/>
          <w:spacing w:val="4"/>
          <w:w w:val="99"/>
          <w:sz w:val="20"/>
          <w:szCs w:val="20"/>
        </w:rPr>
        <w:t>a</w:t>
      </w:r>
      <w:r w:rsidR="00AE09A6">
        <w:rPr>
          <w:rFonts w:ascii="Times New Roman" w:eastAsia="Times New Roman" w:hAnsi="Times New Roman" w:cs="Times New Roman"/>
          <w:b/>
          <w:bCs/>
          <w:spacing w:val="-5"/>
          <w:w w:val="99"/>
          <w:sz w:val="20"/>
          <w:szCs w:val="20"/>
        </w:rPr>
        <w:t>m</w:t>
      </w:r>
      <w:r w:rsidR="00AE09A6">
        <w:rPr>
          <w:rFonts w:ascii="Times New Roman" w:eastAsia="Times New Roman" w:hAnsi="Times New Roman" w:cs="Times New Roman"/>
          <w:b/>
          <w:bCs/>
          <w:w w:val="99"/>
          <w:sz w:val="20"/>
          <w:szCs w:val="20"/>
        </w:rPr>
        <w:t>e</w:t>
      </w:r>
      <w:r w:rsidR="00AE09A6">
        <w:rPr>
          <w:rFonts w:ascii="Times New Roman" w:eastAsia="Times New Roman" w:hAnsi="Times New Roman" w:cs="Times New Roman"/>
          <w:b/>
          <w:bCs/>
          <w:spacing w:val="3"/>
          <w:sz w:val="20"/>
          <w:szCs w:val="20"/>
        </w:rPr>
        <w:t xml:space="preserve"> </w:t>
      </w:r>
      <w:r w:rsidR="00AE09A6">
        <w:rPr>
          <w:rFonts w:ascii="Times New Roman" w:eastAsia="Times New Roman" w:hAnsi="Times New Roman" w:cs="Times New Roman"/>
          <w:b/>
          <w:bCs/>
          <w:sz w:val="20"/>
          <w:szCs w:val="20"/>
        </w:rPr>
        <w:t>&amp;</w:t>
      </w:r>
      <w:r w:rsidR="00AE09A6">
        <w:rPr>
          <w:rFonts w:ascii="Times New Roman" w:eastAsia="Times New Roman" w:hAnsi="Times New Roman" w:cs="Times New Roman"/>
          <w:b/>
          <w:bCs/>
          <w:spacing w:val="-2"/>
          <w:sz w:val="20"/>
          <w:szCs w:val="20"/>
        </w:rPr>
        <w:t xml:space="preserve"> </w:t>
      </w:r>
      <w:r w:rsidR="00AE09A6">
        <w:rPr>
          <w:rFonts w:ascii="Times New Roman" w:eastAsia="Times New Roman" w:hAnsi="Times New Roman" w:cs="Times New Roman"/>
          <w:b/>
          <w:bCs/>
          <w:spacing w:val="-1"/>
          <w:w w:val="99"/>
          <w:sz w:val="20"/>
          <w:szCs w:val="20"/>
        </w:rPr>
        <w:t>T</w:t>
      </w:r>
      <w:r w:rsidR="00AE09A6">
        <w:rPr>
          <w:rFonts w:ascii="Times New Roman" w:eastAsia="Times New Roman" w:hAnsi="Times New Roman" w:cs="Times New Roman"/>
          <w:b/>
          <w:bCs/>
          <w:w w:val="99"/>
          <w:sz w:val="20"/>
          <w:szCs w:val="20"/>
        </w:rPr>
        <w:t>itle:</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w w:val="19"/>
          <w:sz w:val="20"/>
          <w:szCs w:val="20"/>
          <w:u w:val="single" w:color="000000"/>
        </w:rPr>
        <w:t xml:space="preserve"> </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w w:val="99"/>
          <w:sz w:val="20"/>
          <w:szCs w:val="20"/>
        </w:rPr>
        <w:t>Sign</w:t>
      </w:r>
      <w:r w:rsidR="00AE09A6">
        <w:rPr>
          <w:rFonts w:ascii="Times New Roman" w:eastAsia="Times New Roman" w:hAnsi="Times New Roman" w:cs="Times New Roman"/>
          <w:b/>
          <w:bCs/>
          <w:spacing w:val="1"/>
          <w:w w:val="99"/>
          <w:sz w:val="20"/>
          <w:szCs w:val="20"/>
        </w:rPr>
        <w:t>at</w:t>
      </w:r>
      <w:r w:rsidR="00AE09A6">
        <w:rPr>
          <w:rFonts w:ascii="Times New Roman" w:eastAsia="Times New Roman" w:hAnsi="Times New Roman" w:cs="Times New Roman"/>
          <w:b/>
          <w:bCs/>
          <w:w w:val="99"/>
          <w:sz w:val="20"/>
          <w:szCs w:val="20"/>
        </w:rPr>
        <w:t>ure:</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w w:val="99"/>
          <w:sz w:val="20"/>
          <w:szCs w:val="20"/>
        </w:rPr>
        <w:t>D</w:t>
      </w:r>
      <w:r w:rsidR="00AE09A6">
        <w:rPr>
          <w:rFonts w:ascii="Times New Roman" w:eastAsia="Times New Roman" w:hAnsi="Times New Roman" w:cs="Times New Roman"/>
          <w:b/>
          <w:bCs/>
          <w:spacing w:val="1"/>
          <w:w w:val="99"/>
          <w:sz w:val="20"/>
          <w:szCs w:val="20"/>
        </w:rPr>
        <w:t>at</w:t>
      </w:r>
      <w:r w:rsidR="00AE09A6">
        <w:rPr>
          <w:rFonts w:ascii="Times New Roman" w:eastAsia="Times New Roman" w:hAnsi="Times New Roman" w:cs="Times New Roman"/>
          <w:b/>
          <w:bCs/>
          <w:w w:val="99"/>
          <w:sz w:val="20"/>
          <w:szCs w:val="20"/>
        </w:rPr>
        <w:t>e</w:t>
      </w:r>
      <w:r w:rsidR="00AE09A6">
        <w:rPr>
          <w:rFonts w:ascii="Times New Roman" w:eastAsia="Times New Roman" w:hAnsi="Times New Roman" w:cs="Times New Roman"/>
          <w:b/>
          <w:bCs/>
          <w:spacing w:val="-1"/>
          <w:w w:val="99"/>
          <w:sz w:val="20"/>
          <w:szCs w:val="20"/>
        </w:rPr>
        <w:t>:</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w w:val="40"/>
          <w:sz w:val="20"/>
          <w:szCs w:val="20"/>
          <w:u w:val="single" w:color="000000"/>
        </w:rPr>
        <w:t xml:space="preserve"> </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spacing w:val="-1"/>
          <w:w w:val="99"/>
          <w:sz w:val="20"/>
          <w:szCs w:val="20"/>
        </w:rPr>
        <w:t>T</w:t>
      </w:r>
      <w:r w:rsidR="00AE09A6">
        <w:rPr>
          <w:rFonts w:ascii="Times New Roman" w:eastAsia="Times New Roman" w:hAnsi="Times New Roman" w:cs="Times New Roman"/>
          <w:b/>
          <w:bCs/>
          <w:spacing w:val="1"/>
          <w:w w:val="99"/>
          <w:sz w:val="20"/>
          <w:szCs w:val="20"/>
        </w:rPr>
        <w:t>y</w:t>
      </w:r>
      <w:r w:rsidR="00AE09A6">
        <w:rPr>
          <w:rFonts w:ascii="Times New Roman" w:eastAsia="Times New Roman" w:hAnsi="Times New Roman" w:cs="Times New Roman"/>
          <w:b/>
          <w:bCs/>
          <w:w w:val="99"/>
          <w:sz w:val="20"/>
          <w:szCs w:val="20"/>
        </w:rPr>
        <w:t>pe</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z w:val="20"/>
          <w:szCs w:val="20"/>
        </w:rPr>
        <w:t>f</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sz w:val="20"/>
          <w:szCs w:val="20"/>
        </w:rPr>
        <w:t>Ac</w:t>
      </w:r>
      <w:r w:rsidR="00AE09A6">
        <w:rPr>
          <w:rFonts w:ascii="Times New Roman" w:eastAsia="Times New Roman" w:hAnsi="Times New Roman" w:cs="Times New Roman"/>
          <w:b/>
          <w:bCs/>
          <w:spacing w:val="1"/>
          <w:sz w:val="20"/>
          <w:szCs w:val="20"/>
        </w:rPr>
        <w:t>co</w:t>
      </w:r>
      <w:r w:rsidR="00AE09A6">
        <w:rPr>
          <w:rFonts w:ascii="Times New Roman" w:eastAsia="Times New Roman" w:hAnsi="Times New Roman" w:cs="Times New Roman"/>
          <w:b/>
          <w:bCs/>
          <w:sz w:val="20"/>
          <w:szCs w:val="20"/>
        </w:rPr>
        <w:t>u</w:t>
      </w:r>
      <w:r w:rsidR="00AE09A6">
        <w:rPr>
          <w:rFonts w:ascii="Times New Roman" w:eastAsia="Times New Roman" w:hAnsi="Times New Roman" w:cs="Times New Roman"/>
          <w:b/>
          <w:bCs/>
          <w:spacing w:val="-1"/>
          <w:sz w:val="20"/>
          <w:szCs w:val="20"/>
        </w:rPr>
        <w:t>n</w:t>
      </w:r>
      <w:r w:rsidR="00AE09A6">
        <w:rPr>
          <w:rFonts w:ascii="Times New Roman" w:eastAsia="Times New Roman" w:hAnsi="Times New Roman" w:cs="Times New Roman"/>
          <w:b/>
          <w:bCs/>
          <w:sz w:val="20"/>
          <w:szCs w:val="20"/>
        </w:rPr>
        <w:t>t</w:t>
      </w:r>
      <w:r w:rsidR="00AE09A6">
        <w:rPr>
          <w:rFonts w:ascii="Times New Roman" w:eastAsia="Times New Roman" w:hAnsi="Times New Roman" w:cs="Times New Roman"/>
          <w:b/>
          <w:bCs/>
          <w:spacing w:val="-6"/>
          <w:sz w:val="20"/>
          <w:szCs w:val="20"/>
        </w:rPr>
        <w:t xml:space="preserve"> </w:t>
      </w:r>
      <w:r w:rsidR="00AE09A6">
        <w:rPr>
          <w:rFonts w:ascii="Times New Roman" w:eastAsia="Times New Roman" w:hAnsi="Times New Roman" w:cs="Times New Roman"/>
          <w:b/>
          <w:bCs/>
          <w:spacing w:val="1"/>
          <w:sz w:val="20"/>
          <w:szCs w:val="20"/>
        </w:rPr>
        <w:t>(</w:t>
      </w:r>
      <w:r w:rsidR="00AE09A6">
        <w:rPr>
          <w:rFonts w:ascii="Times New Roman" w:eastAsia="Times New Roman" w:hAnsi="Times New Roman" w:cs="Times New Roman"/>
          <w:b/>
          <w:bCs/>
          <w:sz w:val="20"/>
          <w:szCs w:val="20"/>
        </w:rPr>
        <w:t>che</w:t>
      </w:r>
      <w:r w:rsidR="00AE09A6">
        <w:rPr>
          <w:rFonts w:ascii="Times New Roman" w:eastAsia="Times New Roman" w:hAnsi="Times New Roman" w:cs="Times New Roman"/>
          <w:b/>
          <w:bCs/>
          <w:spacing w:val="1"/>
          <w:sz w:val="20"/>
          <w:szCs w:val="20"/>
        </w:rPr>
        <w:t>c</w:t>
      </w:r>
      <w:r w:rsidR="00AE09A6">
        <w:rPr>
          <w:rFonts w:ascii="Times New Roman" w:eastAsia="Times New Roman" w:hAnsi="Times New Roman" w:cs="Times New Roman"/>
          <w:b/>
          <w:bCs/>
          <w:spacing w:val="-3"/>
          <w:sz w:val="20"/>
          <w:szCs w:val="20"/>
        </w:rPr>
        <w:t>k</w:t>
      </w:r>
      <w:r w:rsidR="00AE09A6">
        <w:rPr>
          <w:rFonts w:ascii="Times New Roman" w:eastAsia="Times New Roman" w:hAnsi="Times New Roman" w:cs="Times New Roman"/>
          <w:b/>
          <w:bCs/>
          <w:spacing w:val="2"/>
          <w:sz w:val="20"/>
          <w:szCs w:val="20"/>
        </w:rPr>
        <w:t>i</w:t>
      </w:r>
      <w:r w:rsidR="00AE09A6">
        <w:rPr>
          <w:rFonts w:ascii="Times New Roman" w:eastAsia="Times New Roman" w:hAnsi="Times New Roman" w:cs="Times New Roman"/>
          <w:b/>
          <w:bCs/>
          <w:sz w:val="20"/>
          <w:szCs w:val="20"/>
        </w:rPr>
        <w:t>n</w:t>
      </w:r>
      <w:r w:rsidR="00AE09A6">
        <w:rPr>
          <w:rFonts w:ascii="Times New Roman" w:eastAsia="Times New Roman" w:hAnsi="Times New Roman" w:cs="Times New Roman"/>
          <w:b/>
          <w:bCs/>
          <w:spacing w:val="1"/>
          <w:sz w:val="20"/>
          <w:szCs w:val="20"/>
        </w:rPr>
        <w:t>g</w:t>
      </w:r>
      <w:r w:rsidR="00AE09A6">
        <w:rPr>
          <w:rFonts w:ascii="Times New Roman" w:eastAsia="Times New Roman" w:hAnsi="Times New Roman" w:cs="Times New Roman"/>
          <w:b/>
          <w:bCs/>
          <w:sz w:val="20"/>
          <w:szCs w:val="20"/>
        </w:rPr>
        <w:t>,</w:t>
      </w:r>
      <w:r w:rsidR="00AE09A6">
        <w:rPr>
          <w:rFonts w:ascii="Times New Roman" w:eastAsia="Times New Roman" w:hAnsi="Times New Roman" w:cs="Times New Roman"/>
          <w:b/>
          <w:bCs/>
          <w:spacing w:val="-8"/>
          <w:sz w:val="20"/>
          <w:szCs w:val="20"/>
        </w:rPr>
        <w:t xml:space="preserve"> </w:t>
      </w:r>
      <w:r w:rsidR="00AE09A6">
        <w:rPr>
          <w:rFonts w:ascii="Times New Roman" w:eastAsia="Times New Roman" w:hAnsi="Times New Roman" w:cs="Times New Roman"/>
          <w:b/>
          <w:bCs/>
          <w:spacing w:val="-1"/>
          <w:sz w:val="20"/>
          <w:szCs w:val="20"/>
        </w:rPr>
        <w:t>s</w:t>
      </w:r>
      <w:r w:rsidR="00AE09A6">
        <w:rPr>
          <w:rFonts w:ascii="Times New Roman" w:eastAsia="Times New Roman" w:hAnsi="Times New Roman" w:cs="Times New Roman"/>
          <w:b/>
          <w:bCs/>
          <w:spacing w:val="1"/>
          <w:sz w:val="20"/>
          <w:szCs w:val="20"/>
        </w:rPr>
        <w:t>av</w:t>
      </w:r>
      <w:r w:rsidR="00AE09A6">
        <w:rPr>
          <w:rFonts w:ascii="Times New Roman" w:eastAsia="Times New Roman" w:hAnsi="Times New Roman" w:cs="Times New Roman"/>
          <w:b/>
          <w:bCs/>
          <w:sz w:val="20"/>
          <w:szCs w:val="20"/>
        </w:rPr>
        <w:t>ing</w:t>
      </w:r>
      <w:r w:rsidR="00AE09A6">
        <w:rPr>
          <w:rFonts w:ascii="Times New Roman" w:eastAsia="Times New Roman" w:hAnsi="Times New Roman" w:cs="Times New Roman"/>
          <w:b/>
          <w:bCs/>
          <w:spacing w:val="-1"/>
          <w:sz w:val="20"/>
          <w:szCs w:val="20"/>
        </w:rPr>
        <w:t>s</w:t>
      </w:r>
      <w:r w:rsidR="00AE09A6">
        <w:rPr>
          <w:rFonts w:ascii="Times New Roman" w:eastAsia="Times New Roman" w:hAnsi="Times New Roman" w:cs="Times New Roman"/>
          <w:b/>
          <w:bCs/>
          <w:sz w:val="20"/>
          <w:szCs w:val="20"/>
        </w:rPr>
        <w:t>,</w:t>
      </w:r>
      <w:r w:rsidR="00AE09A6">
        <w:rPr>
          <w:rFonts w:ascii="Times New Roman" w:eastAsia="Times New Roman" w:hAnsi="Times New Roman" w:cs="Times New Roman"/>
          <w:b/>
          <w:bCs/>
          <w:spacing w:val="-6"/>
          <w:sz w:val="20"/>
          <w:szCs w:val="20"/>
        </w:rPr>
        <w:t xml:space="preserve"> </w:t>
      </w:r>
      <w:r w:rsidR="00AE09A6">
        <w:rPr>
          <w:rFonts w:ascii="Times New Roman" w:eastAsia="Times New Roman" w:hAnsi="Times New Roman" w:cs="Times New Roman"/>
          <w:b/>
          <w:bCs/>
          <w:sz w:val="20"/>
          <w:szCs w:val="20"/>
        </w:rPr>
        <w:t>c</w:t>
      </w:r>
      <w:r w:rsidR="00AE09A6">
        <w:rPr>
          <w:rFonts w:ascii="Times New Roman" w:eastAsia="Times New Roman" w:hAnsi="Times New Roman" w:cs="Times New Roman"/>
          <w:b/>
          <w:bCs/>
          <w:spacing w:val="1"/>
          <w:sz w:val="20"/>
          <w:szCs w:val="20"/>
        </w:rPr>
        <w:t>e</w:t>
      </w:r>
      <w:r w:rsidR="00AE09A6">
        <w:rPr>
          <w:rFonts w:ascii="Times New Roman" w:eastAsia="Times New Roman" w:hAnsi="Times New Roman" w:cs="Times New Roman"/>
          <w:b/>
          <w:bCs/>
          <w:sz w:val="20"/>
          <w:szCs w:val="20"/>
        </w:rPr>
        <w:t>r</w:t>
      </w:r>
      <w:r w:rsidR="00AE09A6">
        <w:rPr>
          <w:rFonts w:ascii="Times New Roman" w:eastAsia="Times New Roman" w:hAnsi="Times New Roman" w:cs="Times New Roman"/>
          <w:b/>
          <w:bCs/>
          <w:spacing w:val="1"/>
          <w:sz w:val="20"/>
          <w:szCs w:val="20"/>
        </w:rPr>
        <w:t>t</w:t>
      </w:r>
      <w:r w:rsidR="00AE09A6">
        <w:rPr>
          <w:rFonts w:ascii="Times New Roman" w:eastAsia="Times New Roman" w:hAnsi="Times New Roman" w:cs="Times New Roman"/>
          <w:b/>
          <w:bCs/>
          <w:sz w:val="20"/>
          <w:szCs w:val="20"/>
        </w:rPr>
        <w:t>.</w:t>
      </w:r>
      <w:r w:rsidR="00AE09A6">
        <w:rPr>
          <w:rFonts w:ascii="Times New Roman" w:eastAsia="Times New Roman" w:hAnsi="Times New Roman" w:cs="Times New Roman"/>
          <w:b/>
          <w:bCs/>
          <w:spacing w:val="-3"/>
          <w:sz w:val="20"/>
          <w:szCs w:val="20"/>
        </w:rPr>
        <w:t xml:space="preserve"> </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z w:val="20"/>
          <w:szCs w:val="20"/>
        </w:rPr>
        <w:t>f</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sz w:val="20"/>
          <w:szCs w:val="20"/>
        </w:rPr>
        <w:t>dep</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pacing w:val="-1"/>
          <w:sz w:val="20"/>
          <w:szCs w:val="20"/>
        </w:rPr>
        <w:t>s</w:t>
      </w:r>
      <w:r w:rsidR="00AE09A6">
        <w:rPr>
          <w:rFonts w:ascii="Times New Roman" w:eastAsia="Times New Roman" w:hAnsi="Times New Roman" w:cs="Times New Roman"/>
          <w:b/>
          <w:bCs/>
          <w:sz w:val="20"/>
          <w:szCs w:val="20"/>
        </w:rPr>
        <w:t>it,</w:t>
      </w:r>
      <w:r w:rsidR="00AE09A6">
        <w:rPr>
          <w:rFonts w:ascii="Times New Roman" w:eastAsia="Times New Roman" w:hAnsi="Times New Roman" w:cs="Times New Roman"/>
          <w:b/>
          <w:bCs/>
          <w:spacing w:val="-6"/>
          <w:sz w:val="20"/>
          <w:szCs w:val="20"/>
        </w:rPr>
        <w:t xml:space="preserve"> </w:t>
      </w:r>
      <w:r w:rsidR="00AE09A6">
        <w:rPr>
          <w:rFonts w:ascii="Times New Roman" w:eastAsia="Times New Roman" w:hAnsi="Times New Roman" w:cs="Times New Roman"/>
          <w:b/>
          <w:bCs/>
          <w:spacing w:val="-1"/>
          <w:sz w:val="20"/>
          <w:szCs w:val="20"/>
        </w:rPr>
        <w:t>o</w:t>
      </w:r>
      <w:r w:rsidR="00AE09A6">
        <w:rPr>
          <w:rFonts w:ascii="Times New Roman" w:eastAsia="Times New Roman" w:hAnsi="Times New Roman" w:cs="Times New Roman"/>
          <w:b/>
          <w:bCs/>
          <w:spacing w:val="1"/>
          <w:sz w:val="20"/>
          <w:szCs w:val="20"/>
        </w:rPr>
        <w:t>t</w:t>
      </w:r>
      <w:r w:rsidR="00AE09A6">
        <w:rPr>
          <w:rFonts w:ascii="Times New Roman" w:eastAsia="Times New Roman" w:hAnsi="Times New Roman" w:cs="Times New Roman"/>
          <w:b/>
          <w:bCs/>
          <w:sz w:val="20"/>
          <w:szCs w:val="20"/>
        </w:rPr>
        <w:t>her</w:t>
      </w:r>
      <w:r w:rsidR="00AE09A6">
        <w:rPr>
          <w:rFonts w:ascii="Times New Roman" w:eastAsia="Times New Roman" w:hAnsi="Times New Roman" w:cs="Times New Roman"/>
          <w:b/>
          <w:bCs/>
          <w:spacing w:val="1"/>
          <w:sz w:val="20"/>
          <w:szCs w:val="20"/>
        </w:rPr>
        <w:t>)</w:t>
      </w:r>
      <w:r w:rsidR="00AE09A6">
        <w:rPr>
          <w:rFonts w:ascii="Times New Roman" w:eastAsia="Times New Roman" w:hAnsi="Times New Roman" w:cs="Times New Roman"/>
          <w:b/>
          <w:bCs/>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t xml:space="preserve">  </w:t>
      </w:r>
      <w:r w:rsidR="00AE09A6">
        <w:rPr>
          <w:rFonts w:ascii="Times New Roman" w:eastAsia="Times New Roman" w:hAnsi="Times New Roman" w:cs="Times New Roman"/>
          <w:b/>
          <w:bCs/>
          <w:sz w:val="20"/>
          <w:szCs w:val="20"/>
        </w:rPr>
        <w:t xml:space="preserve"> </w:t>
      </w:r>
      <w:r w:rsidR="00AE09A6">
        <w:rPr>
          <w:rFonts w:ascii="Times New Roman" w:eastAsia="Times New Roman" w:hAnsi="Times New Roman" w:cs="Times New Roman"/>
          <w:b/>
          <w:bCs/>
          <w:w w:val="99"/>
          <w:sz w:val="20"/>
          <w:szCs w:val="20"/>
        </w:rPr>
        <w:t>D</w:t>
      </w:r>
      <w:r w:rsidR="00AE09A6">
        <w:rPr>
          <w:rFonts w:ascii="Times New Roman" w:eastAsia="Times New Roman" w:hAnsi="Times New Roman" w:cs="Times New Roman"/>
          <w:b/>
          <w:bCs/>
          <w:spacing w:val="1"/>
          <w:w w:val="99"/>
          <w:sz w:val="20"/>
          <w:szCs w:val="20"/>
        </w:rPr>
        <w:t>at</w:t>
      </w:r>
      <w:r w:rsidR="00AE09A6">
        <w:rPr>
          <w:rFonts w:ascii="Times New Roman" w:eastAsia="Times New Roman" w:hAnsi="Times New Roman" w:cs="Times New Roman"/>
          <w:b/>
          <w:bCs/>
          <w:w w:val="99"/>
          <w:sz w:val="20"/>
          <w:szCs w:val="20"/>
        </w:rPr>
        <w:t>e</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w w:val="99"/>
          <w:sz w:val="20"/>
          <w:szCs w:val="20"/>
        </w:rPr>
        <w:t>Ac</w:t>
      </w:r>
      <w:r w:rsidR="00AE09A6">
        <w:rPr>
          <w:rFonts w:ascii="Times New Roman" w:eastAsia="Times New Roman" w:hAnsi="Times New Roman" w:cs="Times New Roman"/>
          <w:b/>
          <w:bCs/>
          <w:spacing w:val="1"/>
          <w:w w:val="99"/>
          <w:sz w:val="20"/>
          <w:szCs w:val="20"/>
        </w:rPr>
        <w:t>co</w:t>
      </w:r>
      <w:r w:rsidR="00AE09A6">
        <w:rPr>
          <w:rFonts w:ascii="Times New Roman" w:eastAsia="Times New Roman" w:hAnsi="Times New Roman" w:cs="Times New Roman"/>
          <w:b/>
          <w:bCs/>
          <w:w w:val="99"/>
          <w:sz w:val="20"/>
          <w:szCs w:val="20"/>
        </w:rPr>
        <w:t>u</w:t>
      </w:r>
      <w:r w:rsidR="00AE09A6">
        <w:rPr>
          <w:rFonts w:ascii="Times New Roman" w:eastAsia="Times New Roman" w:hAnsi="Times New Roman" w:cs="Times New Roman"/>
          <w:b/>
          <w:bCs/>
          <w:spacing w:val="-1"/>
          <w:w w:val="99"/>
          <w:sz w:val="20"/>
          <w:szCs w:val="20"/>
        </w:rPr>
        <w:t>n</w:t>
      </w:r>
      <w:r w:rsidR="00AE09A6">
        <w:rPr>
          <w:rFonts w:ascii="Times New Roman" w:eastAsia="Times New Roman" w:hAnsi="Times New Roman" w:cs="Times New Roman"/>
          <w:b/>
          <w:bCs/>
          <w:w w:val="99"/>
          <w:sz w:val="20"/>
          <w:szCs w:val="20"/>
        </w:rPr>
        <w:t>t</w:t>
      </w:r>
      <w:r w:rsidR="00AE09A6">
        <w:rPr>
          <w:rFonts w:ascii="Times New Roman" w:eastAsia="Times New Roman" w:hAnsi="Times New Roman" w:cs="Times New Roman"/>
          <w:b/>
          <w:bCs/>
          <w:spacing w:val="1"/>
          <w:sz w:val="20"/>
          <w:szCs w:val="20"/>
        </w:rPr>
        <w:t xml:space="preserve"> </w:t>
      </w:r>
      <w:r w:rsidR="00AE09A6">
        <w:rPr>
          <w:rFonts w:ascii="Times New Roman" w:eastAsia="Times New Roman" w:hAnsi="Times New Roman" w:cs="Times New Roman"/>
          <w:b/>
          <w:bCs/>
          <w:spacing w:val="1"/>
          <w:w w:val="99"/>
          <w:sz w:val="20"/>
          <w:szCs w:val="20"/>
        </w:rPr>
        <w:t>O</w:t>
      </w:r>
      <w:r w:rsidR="00AE09A6">
        <w:rPr>
          <w:rFonts w:ascii="Times New Roman" w:eastAsia="Times New Roman" w:hAnsi="Times New Roman" w:cs="Times New Roman"/>
          <w:b/>
          <w:bCs/>
          <w:w w:val="99"/>
          <w:sz w:val="20"/>
          <w:szCs w:val="20"/>
        </w:rPr>
        <w:t>pened:</w:t>
      </w:r>
      <w:r w:rsidR="00AE09A6">
        <w:rPr>
          <w:rFonts w:ascii="Times New Roman" w:eastAsia="Times New Roman" w:hAnsi="Times New Roman" w:cs="Times New Roman"/>
          <w:b/>
          <w:bCs/>
          <w:spacing w:val="2"/>
          <w:w w:val="99"/>
          <w:sz w:val="20"/>
          <w:szCs w:val="20"/>
        </w:rPr>
        <w:t>_</w:t>
      </w:r>
      <w:r w:rsidR="00AE09A6">
        <w:rPr>
          <w:rFonts w:ascii="Times New Roman" w:eastAsia="Times New Roman" w:hAnsi="Times New Roman" w:cs="Times New Roman"/>
          <w:b/>
          <w:bCs/>
          <w:w w:val="99"/>
          <w:sz w:val="20"/>
          <w:szCs w:val="20"/>
          <w:u w:val="single" w:color="000000"/>
        </w:rPr>
        <w:t xml:space="preserve"> </w:t>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sz w:val="20"/>
          <w:szCs w:val="20"/>
          <w:u w:val="single" w:color="000000"/>
        </w:rPr>
        <w:tab/>
      </w:r>
      <w:r w:rsidR="00AE09A6">
        <w:rPr>
          <w:rFonts w:ascii="Times New Roman" w:eastAsia="Times New Roman" w:hAnsi="Times New Roman" w:cs="Times New Roman"/>
          <w:b/>
          <w:bCs/>
          <w:w w:val="93"/>
          <w:sz w:val="20"/>
          <w:szCs w:val="20"/>
          <w:u w:val="single" w:color="000000"/>
        </w:rPr>
        <w:t xml:space="preserve">   </w:t>
      </w:r>
    </w:p>
    <w:p w:rsidR="00396EAE" w:rsidRDefault="00396EAE">
      <w:pPr>
        <w:tabs>
          <w:tab w:val="left" w:pos="5160"/>
          <w:tab w:val="left" w:pos="6570"/>
          <w:tab w:val="left" w:pos="6600"/>
        </w:tabs>
        <w:spacing w:before="33" w:after="0" w:line="360" w:lineRule="auto"/>
        <w:ind w:left="120" w:right="2786"/>
        <w:rPr>
          <w:rFonts w:ascii="Times New Roman" w:eastAsia="Times New Roman" w:hAnsi="Times New Roman" w:cs="Times New Roman"/>
          <w:b/>
          <w:bCs/>
          <w:w w:val="93"/>
          <w:sz w:val="20"/>
          <w:szCs w:val="20"/>
          <w:u w:val="single" w:color="000000"/>
        </w:rPr>
      </w:pPr>
    </w:p>
    <w:p w:rsidR="00396EAE" w:rsidRPr="00F82323" w:rsidRDefault="00396EAE" w:rsidP="00396EAE">
      <w:pPr>
        <w:spacing w:after="0"/>
        <w:rPr>
          <w:sz w:val="24"/>
          <w:szCs w:val="24"/>
        </w:rPr>
      </w:pPr>
      <w:r w:rsidRPr="00542799">
        <w:rPr>
          <w:b/>
          <w:bCs/>
          <w:sz w:val="24"/>
          <w:szCs w:val="24"/>
        </w:rPr>
        <w:t>Student’s Full Name:</w:t>
      </w:r>
      <w:r w:rsidRPr="00F82323">
        <w:rPr>
          <w:sz w:val="24"/>
          <w:szCs w:val="24"/>
        </w:rPr>
        <w:t xml:space="preserve"> ________________________________________________________________________</w:t>
      </w:r>
    </w:p>
    <w:p w:rsidR="00396EAE" w:rsidRDefault="00396EAE" w:rsidP="00396EAE">
      <w:pPr>
        <w:spacing w:after="0"/>
        <w:rPr>
          <w:sz w:val="24"/>
          <w:szCs w:val="24"/>
        </w:rPr>
      </w:pPr>
      <w:r w:rsidRPr="00F82323">
        <w:rPr>
          <w:sz w:val="24"/>
          <w:szCs w:val="24"/>
        </w:rPr>
        <w:t>(Please Print)</w:t>
      </w:r>
    </w:p>
    <w:p w:rsidR="009E5D78" w:rsidRPr="000824B9" w:rsidRDefault="009E5D78" w:rsidP="00396EAE">
      <w:pPr>
        <w:spacing w:after="0"/>
        <w:rPr>
          <w:sz w:val="24"/>
          <w:szCs w:val="24"/>
        </w:rPr>
      </w:pPr>
    </w:p>
    <w:p w:rsidR="00396EAE" w:rsidRPr="00E707C4" w:rsidRDefault="00D40801" w:rsidP="00D40801">
      <w:pPr>
        <w:spacing w:after="0"/>
        <w:jc w:val="center"/>
        <w:rPr>
          <w:rFonts w:ascii="Times New Roman" w:hAnsi="Times New Roman" w:cs="Times New Roman"/>
          <w:b/>
          <w:i/>
          <w:color w:val="FF0000"/>
          <w:sz w:val="28"/>
          <w:szCs w:val="28"/>
        </w:rPr>
      </w:pPr>
      <w:r w:rsidRPr="00E707C4">
        <w:rPr>
          <w:rFonts w:ascii="Times New Roman" w:hAnsi="Times New Roman" w:cs="Times New Roman"/>
          <w:b/>
          <w:i/>
          <w:color w:val="FF0000"/>
          <w:sz w:val="28"/>
          <w:szCs w:val="28"/>
        </w:rPr>
        <w:lastRenderedPageBreak/>
        <w:t>Wisconsin Rapids International Education Program</w:t>
      </w:r>
    </w:p>
    <w:p w:rsidR="00396EAE" w:rsidRPr="00E707C4" w:rsidRDefault="00396EAE" w:rsidP="00396EAE">
      <w:pPr>
        <w:spacing w:after="0"/>
        <w:jc w:val="center"/>
        <w:rPr>
          <w:rFonts w:ascii="Times New Roman" w:hAnsi="Times New Roman" w:cs="Times New Roman"/>
          <w:b/>
          <w:bCs/>
          <w:i/>
          <w:sz w:val="36"/>
          <w:szCs w:val="36"/>
        </w:rPr>
      </w:pPr>
      <w:r w:rsidRPr="00E707C4">
        <w:rPr>
          <w:rFonts w:ascii="Times New Roman" w:hAnsi="Times New Roman" w:cs="Times New Roman"/>
          <w:b/>
          <w:bCs/>
          <w:i/>
          <w:sz w:val="36"/>
          <w:szCs w:val="36"/>
        </w:rPr>
        <w:t>LIABILITY RELEASE</w:t>
      </w:r>
    </w:p>
    <w:p w:rsidR="00396EAE" w:rsidRDefault="00396EAE" w:rsidP="00396EAE">
      <w:pPr>
        <w:spacing w:after="0"/>
        <w:rPr>
          <w:b/>
          <w:bCs/>
          <w:sz w:val="28"/>
          <w:szCs w:val="28"/>
        </w:rPr>
      </w:pPr>
    </w:p>
    <w:p w:rsidR="00396EAE" w:rsidRPr="002C25CF" w:rsidRDefault="00396EAE" w:rsidP="00396EAE">
      <w:pPr>
        <w:spacing w:after="0"/>
        <w:rPr>
          <w:rFonts w:cs="Times New Roman"/>
          <w:sz w:val="24"/>
          <w:szCs w:val="24"/>
        </w:rPr>
      </w:pPr>
      <w:r w:rsidRPr="002C25CF">
        <w:rPr>
          <w:rFonts w:cs="Times New Roman"/>
          <w:sz w:val="24"/>
          <w:szCs w:val="24"/>
        </w:rPr>
        <w:t>We grant the School District of Wisconsin Rapids and its designated employees where the student will be assigned, and the Host Family with whom he/she may live that, at their discretion, and if necessary at the cost of the participant or his/her parents or legal guardians—in the case of expenses exceeding the coverage of the insurance policy covering the student- the power to place him/her under the care of a local medical doctor for his/her treatment.  We also grant the School District of Wisconsin Rapids and its designated employees where the student will be assigned, and</w:t>
      </w:r>
      <w:r w:rsidR="00E45E2A" w:rsidRPr="002C25CF">
        <w:rPr>
          <w:rFonts w:cs="Times New Roman"/>
          <w:sz w:val="24"/>
          <w:szCs w:val="24"/>
        </w:rPr>
        <w:t xml:space="preserve"> the Host Parent</w:t>
      </w:r>
      <w:r w:rsidRPr="002C25CF">
        <w:rPr>
          <w:rFonts w:cs="Times New Roman"/>
          <w:sz w:val="24"/>
          <w:szCs w:val="24"/>
        </w:rPr>
        <w:t xml:space="preserve">, all necessary permissions to act as legal guardians and </w:t>
      </w:r>
      <w:r w:rsidR="002925E4">
        <w:rPr>
          <w:rFonts w:cs="Times New Roman"/>
          <w:sz w:val="24"/>
          <w:szCs w:val="24"/>
        </w:rPr>
        <w:t>i</w:t>
      </w:r>
      <w:r w:rsidRPr="002C25CF">
        <w:rPr>
          <w:rFonts w:cs="Times New Roman"/>
          <w:i/>
          <w:iCs/>
          <w:sz w:val="24"/>
          <w:szCs w:val="24"/>
        </w:rPr>
        <w:t>n loco parentis</w:t>
      </w:r>
      <w:r w:rsidRPr="002C25CF">
        <w:rPr>
          <w:rFonts w:cs="Times New Roman"/>
          <w:sz w:val="24"/>
          <w:szCs w:val="24"/>
        </w:rPr>
        <w:t xml:space="preserve"> in any situation, especially in emergencies, whether medical or other, including the possibility of permission for surgical operations or any other treatment.</w:t>
      </w:r>
    </w:p>
    <w:p w:rsidR="00396EAE" w:rsidRPr="002C25CF" w:rsidRDefault="00396EAE" w:rsidP="00396EAE">
      <w:pPr>
        <w:spacing w:after="0"/>
        <w:rPr>
          <w:rFonts w:cs="Times New Roman"/>
          <w:sz w:val="24"/>
          <w:szCs w:val="24"/>
        </w:rPr>
      </w:pPr>
    </w:p>
    <w:p w:rsidR="00396EAE" w:rsidRPr="002C25CF" w:rsidRDefault="00396EAE" w:rsidP="00396EAE">
      <w:pPr>
        <w:spacing w:after="0"/>
        <w:rPr>
          <w:rFonts w:cs="Times New Roman"/>
          <w:sz w:val="24"/>
          <w:szCs w:val="24"/>
        </w:rPr>
      </w:pPr>
      <w:r w:rsidRPr="002C25CF">
        <w:rPr>
          <w:rFonts w:cs="Times New Roman"/>
          <w:sz w:val="24"/>
          <w:szCs w:val="24"/>
        </w:rPr>
        <w:t>We also authorize the School District of Wisconsin Rapids and its designated employees where the student will be assigned, and the Host Family to return him/her to his/her country of origin at his/her own cost or that of his/her parents or legal guardians, if necessary, to submit to medical treatment, if this is deemed necessary by the above mentioned people, after consultation with medical authorities.  We confirm that at the time of signing this document, the student enjoys perfect health, and that his/her health record enclosed herewith is true and complete.</w:t>
      </w:r>
    </w:p>
    <w:p w:rsidR="00396EAE" w:rsidRPr="002C25CF" w:rsidRDefault="00396EAE" w:rsidP="00396EAE">
      <w:pPr>
        <w:spacing w:after="0"/>
        <w:rPr>
          <w:rFonts w:cs="Times New Roman"/>
          <w:sz w:val="24"/>
          <w:szCs w:val="24"/>
        </w:rPr>
      </w:pPr>
    </w:p>
    <w:p w:rsidR="00396EAE" w:rsidRPr="002C25CF" w:rsidRDefault="00396EAE" w:rsidP="00396EAE">
      <w:pPr>
        <w:spacing w:after="0"/>
        <w:rPr>
          <w:rFonts w:cs="Times New Roman"/>
          <w:sz w:val="24"/>
          <w:szCs w:val="24"/>
        </w:rPr>
      </w:pPr>
      <w:r w:rsidRPr="002C25CF">
        <w:rPr>
          <w:rFonts w:cs="Times New Roman"/>
          <w:sz w:val="24"/>
          <w:szCs w:val="24"/>
        </w:rPr>
        <w:t>We also grant the School District of Wisconsin Rapids and its designated employees where the student will be assigned, a</w:t>
      </w:r>
      <w:r w:rsidR="00AC72E3" w:rsidRPr="002C25CF">
        <w:rPr>
          <w:rFonts w:cs="Times New Roman"/>
          <w:sz w:val="24"/>
          <w:szCs w:val="24"/>
        </w:rPr>
        <w:t>nd the Host Parent</w:t>
      </w:r>
      <w:r w:rsidRPr="002C25CF">
        <w:rPr>
          <w:rFonts w:cs="Times New Roman"/>
          <w:sz w:val="24"/>
          <w:szCs w:val="24"/>
        </w:rPr>
        <w:t>, permission to act on our behalf in anything pertaining to possible representation before the local authorities.</w:t>
      </w:r>
    </w:p>
    <w:p w:rsidR="00396EAE" w:rsidRPr="002C25CF" w:rsidRDefault="00396EAE" w:rsidP="00396EAE">
      <w:pPr>
        <w:spacing w:after="0"/>
        <w:rPr>
          <w:rFonts w:cs="Times New Roman"/>
          <w:sz w:val="24"/>
          <w:szCs w:val="24"/>
        </w:rPr>
      </w:pPr>
    </w:p>
    <w:p w:rsidR="00396EAE" w:rsidRPr="002C25CF" w:rsidRDefault="00396EAE" w:rsidP="00396EAE">
      <w:pPr>
        <w:spacing w:after="0"/>
        <w:rPr>
          <w:rFonts w:cs="Times New Roman"/>
          <w:sz w:val="24"/>
          <w:szCs w:val="24"/>
        </w:rPr>
      </w:pPr>
      <w:r w:rsidRPr="002C25CF">
        <w:rPr>
          <w:rFonts w:cs="Times New Roman"/>
          <w:sz w:val="24"/>
          <w:szCs w:val="24"/>
        </w:rPr>
        <w:t xml:space="preserve">This authorization shall be valid for the entire duration of the </w:t>
      </w:r>
      <w:r w:rsidRPr="002C25CF">
        <w:rPr>
          <w:rFonts w:cs="Times New Roman"/>
          <w:i/>
          <w:sz w:val="24"/>
          <w:szCs w:val="24"/>
        </w:rPr>
        <w:t>Wisconsin Rapids</w:t>
      </w:r>
      <w:r w:rsidRPr="002C25CF">
        <w:rPr>
          <w:rFonts w:cs="Times New Roman"/>
          <w:i/>
          <w:iCs/>
          <w:sz w:val="24"/>
          <w:szCs w:val="24"/>
        </w:rPr>
        <w:t xml:space="preserve"> International Student Program</w:t>
      </w:r>
      <w:r w:rsidRPr="002C25CF">
        <w:rPr>
          <w:rFonts w:cs="Times New Roman"/>
          <w:sz w:val="24"/>
          <w:szCs w:val="24"/>
        </w:rPr>
        <w:t xml:space="preserve"> in which the student is participating.</w:t>
      </w:r>
    </w:p>
    <w:p w:rsidR="00396EAE" w:rsidRDefault="00396EAE" w:rsidP="00396EAE">
      <w:pPr>
        <w:spacing w:after="0"/>
        <w:rPr>
          <w:sz w:val="24"/>
          <w:szCs w:val="24"/>
        </w:rPr>
      </w:pPr>
    </w:p>
    <w:p w:rsidR="00396EAE" w:rsidRDefault="00396EAE" w:rsidP="00396EAE">
      <w:pPr>
        <w:spacing w:after="0"/>
        <w:rPr>
          <w:sz w:val="24"/>
          <w:szCs w:val="24"/>
        </w:rPr>
      </w:pPr>
    </w:p>
    <w:p w:rsidR="00396EAE" w:rsidRDefault="00396EAE" w:rsidP="00396EAE">
      <w:pPr>
        <w:spacing w:after="0"/>
        <w:rPr>
          <w:sz w:val="24"/>
          <w:szCs w:val="24"/>
        </w:rPr>
      </w:pPr>
    </w:p>
    <w:p w:rsidR="00396EAE" w:rsidRDefault="00396EAE" w:rsidP="00396EAE">
      <w:pPr>
        <w:spacing w:after="0"/>
        <w:rPr>
          <w:sz w:val="24"/>
          <w:szCs w:val="24"/>
        </w:rPr>
      </w:pPr>
    </w:p>
    <w:p w:rsidR="00396EAE" w:rsidRDefault="00396EAE" w:rsidP="00396EAE">
      <w:pPr>
        <w:spacing w:after="0"/>
        <w:rPr>
          <w:sz w:val="24"/>
          <w:szCs w:val="24"/>
        </w:rPr>
      </w:pPr>
      <w:r>
        <w:rPr>
          <w:sz w:val="24"/>
          <w:szCs w:val="24"/>
        </w:rPr>
        <w:t>_______________________________________________</w:t>
      </w:r>
      <w:r>
        <w:rPr>
          <w:sz w:val="24"/>
          <w:szCs w:val="24"/>
        </w:rPr>
        <w:tab/>
        <w:t>____________________________</w:t>
      </w:r>
    </w:p>
    <w:p w:rsidR="00396EAE" w:rsidRDefault="00396EAE" w:rsidP="00396EAE">
      <w:pPr>
        <w:spacing w:after="0"/>
        <w:rPr>
          <w:sz w:val="24"/>
          <w:szCs w:val="24"/>
        </w:rPr>
      </w:pPr>
      <w:r w:rsidRPr="002C25CF">
        <w:rPr>
          <w:rFonts w:ascii="Times New Roman" w:hAnsi="Times New Roman" w:cs="Times New Roman"/>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5CF">
        <w:rPr>
          <w:rFonts w:ascii="Times New Roman" w:hAnsi="Times New Roman" w:cs="Times New Roman"/>
          <w:sz w:val="24"/>
          <w:szCs w:val="24"/>
        </w:rPr>
        <w:tab/>
        <w:t>Date</w:t>
      </w:r>
      <w:r>
        <w:rPr>
          <w:sz w:val="24"/>
          <w:szCs w:val="24"/>
        </w:rPr>
        <w:t xml:space="preserve"> </w:t>
      </w:r>
    </w:p>
    <w:p w:rsidR="00396EAE" w:rsidRDefault="00396EAE" w:rsidP="00396EAE">
      <w:pPr>
        <w:spacing w:after="0"/>
        <w:rPr>
          <w:rFonts w:ascii="Times New Roman" w:eastAsia="Times New Roman" w:hAnsi="Times New Roman" w:cs="Times New Roman"/>
          <w:sz w:val="20"/>
          <w:szCs w:val="20"/>
        </w:rPr>
      </w:pPr>
    </w:p>
    <w:p w:rsidR="00AC72E3" w:rsidRDefault="00AC72E3" w:rsidP="00396EAE">
      <w:pPr>
        <w:spacing w:after="0"/>
        <w:rPr>
          <w:rFonts w:ascii="Times New Roman" w:eastAsia="Times New Roman" w:hAnsi="Times New Roman" w:cs="Times New Roman"/>
          <w:sz w:val="20"/>
          <w:szCs w:val="20"/>
        </w:rPr>
      </w:pPr>
    </w:p>
    <w:p w:rsidR="00AC72E3" w:rsidRDefault="00AC72E3" w:rsidP="00396EAE">
      <w:pPr>
        <w:spacing w:after="0"/>
        <w:rPr>
          <w:b/>
          <w:bCs/>
          <w:sz w:val="32"/>
          <w:szCs w:val="32"/>
        </w:rPr>
      </w:pPr>
    </w:p>
    <w:p w:rsidR="000824B9" w:rsidRDefault="000824B9" w:rsidP="002C25CF">
      <w:pPr>
        <w:spacing w:after="0"/>
        <w:rPr>
          <w:b/>
          <w:bCs/>
          <w:sz w:val="32"/>
          <w:szCs w:val="32"/>
        </w:rPr>
      </w:pPr>
    </w:p>
    <w:p w:rsidR="002C25CF" w:rsidRDefault="002C25CF" w:rsidP="002C25CF">
      <w:pPr>
        <w:spacing w:after="0"/>
        <w:rPr>
          <w:b/>
          <w:bCs/>
          <w:sz w:val="32"/>
          <w:szCs w:val="32"/>
        </w:rPr>
      </w:pPr>
    </w:p>
    <w:p w:rsidR="00EA5151" w:rsidRDefault="00EA5151" w:rsidP="00EA5151">
      <w:pPr>
        <w:spacing w:after="0"/>
        <w:jc w:val="center"/>
        <w:rPr>
          <w:rFonts w:ascii="Times New Roman" w:hAnsi="Times New Roman" w:cs="Times New Roman"/>
          <w:b/>
          <w:i/>
          <w:color w:val="FF0000"/>
          <w:sz w:val="28"/>
          <w:szCs w:val="28"/>
        </w:rPr>
      </w:pPr>
      <w:r w:rsidRPr="003A3E16">
        <w:rPr>
          <w:rFonts w:ascii="Times New Roman" w:hAnsi="Times New Roman" w:cs="Times New Roman"/>
          <w:b/>
          <w:i/>
          <w:color w:val="FF0000"/>
          <w:sz w:val="28"/>
          <w:szCs w:val="28"/>
        </w:rPr>
        <w:lastRenderedPageBreak/>
        <w:t>Wisconsin Rapids International Education Program</w:t>
      </w:r>
    </w:p>
    <w:p w:rsidR="00EA5151" w:rsidRPr="003A3E16" w:rsidRDefault="00EA5151" w:rsidP="00EA5151">
      <w:pPr>
        <w:spacing w:after="0"/>
        <w:jc w:val="center"/>
        <w:rPr>
          <w:rFonts w:ascii="Times New Roman" w:hAnsi="Times New Roman" w:cs="Times New Roman"/>
          <w:b/>
          <w:i/>
          <w:color w:val="FF0000"/>
          <w:sz w:val="28"/>
          <w:szCs w:val="28"/>
        </w:rPr>
      </w:pPr>
    </w:p>
    <w:p w:rsidR="00EA5151" w:rsidRPr="003A3E16" w:rsidRDefault="00EA5151" w:rsidP="00EA5151">
      <w:pPr>
        <w:spacing w:after="0"/>
        <w:rPr>
          <w:sz w:val="24"/>
          <w:szCs w:val="24"/>
        </w:rPr>
      </w:pPr>
      <w:r w:rsidRPr="00FA3EDA">
        <w:rPr>
          <w:b/>
          <w:bCs/>
          <w:sz w:val="28"/>
          <w:szCs w:val="28"/>
        </w:rPr>
        <w:t>TRAVEL AUTHORIZATION</w:t>
      </w:r>
    </w:p>
    <w:p w:rsidR="00EA5151" w:rsidRDefault="00EA5151" w:rsidP="00EA5151">
      <w:pPr>
        <w:autoSpaceDE w:val="0"/>
        <w:autoSpaceDN w:val="0"/>
        <w:adjustRightInd w:val="0"/>
        <w:spacing w:after="0" w:line="240" w:lineRule="auto"/>
        <w:rPr>
          <w:rFonts w:ascii="Times New Roman" w:hAnsi="Times New Roman" w:cs="Times New Roman"/>
          <w:sz w:val="24"/>
          <w:szCs w:val="24"/>
        </w:rPr>
      </w:pPr>
    </w:p>
    <w:p w:rsidR="00EA5151" w:rsidRDefault="00EA5151" w:rsidP="00EA5151">
      <w:pPr>
        <w:autoSpaceDE w:val="0"/>
        <w:autoSpaceDN w:val="0"/>
        <w:adjustRightInd w:val="0"/>
        <w:spacing w:after="0" w:line="240" w:lineRule="auto"/>
        <w:rPr>
          <w:sz w:val="24"/>
          <w:szCs w:val="24"/>
        </w:rPr>
      </w:pPr>
      <w:r>
        <w:rPr>
          <w:sz w:val="24"/>
          <w:szCs w:val="24"/>
        </w:rPr>
        <w:t>We as parents of the undersigned s</w:t>
      </w:r>
      <w:r w:rsidRPr="0011696B">
        <w:rPr>
          <w:sz w:val="24"/>
          <w:szCs w:val="24"/>
        </w:rPr>
        <w:t xml:space="preserve">tudent do hereby authorize the </w:t>
      </w:r>
      <w:r>
        <w:rPr>
          <w:i/>
          <w:sz w:val="24"/>
          <w:szCs w:val="24"/>
        </w:rPr>
        <w:t>Wisconsin Rapids</w:t>
      </w:r>
      <w:r w:rsidRPr="0011696B">
        <w:rPr>
          <w:i/>
          <w:iCs/>
          <w:sz w:val="24"/>
          <w:szCs w:val="24"/>
        </w:rPr>
        <w:t xml:space="preserve"> International Student Program</w:t>
      </w:r>
      <w:r w:rsidR="002C25CF">
        <w:rPr>
          <w:sz w:val="24"/>
          <w:szCs w:val="24"/>
        </w:rPr>
        <w:t xml:space="preserve"> </w:t>
      </w:r>
      <w:r w:rsidRPr="0011696B">
        <w:rPr>
          <w:sz w:val="24"/>
          <w:szCs w:val="24"/>
        </w:rPr>
        <w:t xml:space="preserve">Coordinator, and/or </w:t>
      </w:r>
      <w:r>
        <w:rPr>
          <w:sz w:val="24"/>
          <w:szCs w:val="24"/>
        </w:rPr>
        <w:t>Host Parent</w:t>
      </w:r>
      <w:r w:rsidRPr="0011696B">
        <w:rPr>
          <w:sz w:val="24"/>
          <w:szCs w:val="24"/>
        </w:rPr>
        <w:t xml:space="preserve"> as our agents to determine the student’s travel for the length of</w:t>
      </w:r>
      <w:r>
        <w:rPr>
          <w:sz w:val="24"/>
          <w:szCs w:val="24"/>
        </w:rPr>
        <w:t xml:space="preserve"> </w:t>
      </w:r>
      <w:r w:rsidRPr="0011696B">
        <w:rPr>
          <w:sz w:val="24"/>
          <w:szCs w:val="24"/>
        </w:rPr>
        <w:t xml:space="preserve">his/her program. </w:t>
      </w:r>
      <w:r>
        <w:rPr>
          <w:sz w:val="24"/>
          <w:szCs w:val="24"/>
        </w:rPr>
        <w:t xml:space="preserve"> </w:t>
      </w:r>
      <w:r w:rsidRPr="0011696B">
        <w:rPr>
          <w:sz w:val="24"/>
          <w:szCs w:val="24"/>
        </w:rPr>
        <w:t>It is understood that his/her authorization is given in advance only when the student is</w:t>
      </w:r>
      <w:r>
        <w:rPr>
          <w:sz w:val="24"/>
          <w:szCs w:val="24"/>
        </w:rPr>
        <w:t xml:space="preserve"> </w:t>
      </w:r>
      <w:r w:rsidRPr="0011696B">
        <w:rPr>
          <w:sz w:val="24"/>
          <w:szCs w:val="24"/>
        </w:rPr>
        <w:t xml:space="preserve">traveling and supervised by </w:t>
      </w:r>
      <w:r>
        <w:rPr>
          <w:sz w:val="24"/>
          <w:szCs w:val="24"/>
        </w:rPr>
        <w:t>the Host Family</w:t>
      </w:r>
      <w:r w:rsidRPr="0011696B">
        <w:rPr>
          <w:sz w:val="24"/>
          <w:szCs w:val="24"/>
        </w:rPr>
        <w:t xml:space="preserve">, designated </w:t>
      </w:r>
      <w:r>
        <w:rPr>
          <w:sz w:val="24"/>
          <w:szCs w:val="24"/>
        </w:rPr>
        <w:t>H</w:t>
      </w:r>
      <w:r w:rsidRPr="0011696B">
        <w:rPr>
          <w:sz w:val="24"/>
          <w:szCs w:val="24"/>
        </w:rPr>
        <w:t xml:space="preserve">ost </w:t>
      </w:r>
      <w:r>
        <w:rPr>
          <w:sz w:val="24"/>
          <w:szCs w:val="24"/>
        </w:rPr>
        <w:t>P</w:t>
      </w:r>
      <w:r w:rsidRPr="0011696B">
        <w:rPr>
          <w:sz w:val="24"/>
          <w:szCs w:val="24"/>
        </w:rPr>
        <w:t>arent or by a representative of a school</w:t>
      </w:r>
      <w:r>
        <w:rPr>
          <w:sz w:val="24"/>
          <w:szCs w:val="24"/>
        </w:rPr>
        <w:t xml:space="preserve"> </w:t>
      </w:r>
      <w:r w:rsidRPr="0011696B">
        <w:rPr>
          <w:sz w:val="24"/>
          <w:szCs w:val="24"/>
        </w:rPr>
        <w:t xml:space="preserve">program. </w:t>
      </w:r>
      <w:r>
        <w:rPr>
          <w:sz w:val="24"/>
          <w:szCs w:val="24"/>
        </w:rPr>
        <w:t xml:space="preserve"> </w:t>
      </w:r>
      <w:r w:rsidRPr="0011696B">
        <w:rPr>
          <w:sz w:val="24"/>
          <w:szCs w:val="24"/>
        </w:rPr>
        <w:t>We understand that the student may not travel unsupervised.</w:t>
      </w: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Pr="0011696B"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b/>
          <w:bCs/>
          <w:sz w:val="28"/>
          <w:szCs w:val="28"/>
        </w:rPr>
      </w:pPr>
      <w:r w:rsidRPr="00FA3EDA">
        <w:rPr>
          <w:b/>
          <w:bCs/>
          <w:sz w:val="28"/>
          <w:szCs w:val="28"/>
        </w:rPr>
        <w:t>DRIVING</w:t>
      </w:r>
    </w:p>
    <w:p w:rsidR="002C25CF" w:rsidRPr="00FA3EDA" w:rsidRDefault="002C25CF" w:rsidP="00EA5151">
      <w:pPr>
        <w:autoSpaceDE w:val="0"/>
        <w:autoSpaceDN w:val="0"/>
        <w:adjustRightInd w:val="0"/>
        <w:spacing w:after="0" w:line="240" w:lineRule="auto"/>
        <w:rPr>
          <w:b/>
          <w:bCs/>
          <w:sz w:val="28"/>
          <w:szCs w:val="28"/>
        </w:rPr>
      </w:pPr>
    </w:p>
    <w:p w:rsidR="00EA5151" w:rsidRPr="0011696B" w:rsidRDefault="00EA5151" w:rsidP="00EA5151">
      <w:pPr>
        <w:autoSpaceDE w:val="0"/>
        <w:autoSpaceDN w:val="0"/>
        <w:adjustRightInd w:val="0"/>
        <w:spacing w:after="0" w:line="240" w:lineRule="auto"/>
        <w:rPr>
          <w:sz w:val="24"/>
          <w:szCs w:val="24"/>
        </w:rPr>
      </w:pPr>
      <w:r>
        <w:rPr>
          <w:sz w:val="24"/>
          <w:szCs w:val="24"/>
        </w:rPr>
        <w:t>Wisconsin Rapids International Student Program</w:t>
      </w:r>
      <w:r w:rsidRPr="0011696B">
        <w:rPr>
          <w:sz w:val="24"/>
          <w:szCs w:val="24"/>
        </w:rPr>
        <w:t xml:space="preserve"> does not condone the driving of any automobile in the United States of America by its participants, except</w:t>
      </w:r>
      <w:r>
        <w:rPr>
          <w:sz w:val="24"/>
          <w:szCs w:val="24"/>
        </w:rPr>
        <w:t xml:space="preserve"> </w:t>
      </w:r>
      <w:r w:rsidRPr="0011696B">
        <w:rPr>
          <w:sz w:val="24"/>
          <w:szCs w:val="24"/>
        </w:rPr>
        <w:t xml:space="preserve">as part of an approved Driver Education and training course. </w:t>
      </w:r>
      <w:r>
        <w:rPr>
          <w:sz w:val="24"/>
          <w:szCs w:val="24"/>
        </w:rPr>
        <w:t xml:space="preserve"> </w:t>
      </w:r>
      <w:r w:rsidRPr="0011696B">
        <w:rPr>
          <w:sz w:val="24"/>
          <w:szCs w:val="24"/>
        </w:rPr>
        <w:t xml:space="preserve">Students can be dismissed from the </w:t>
      </w:r>
      <w:r>
        <w:rPr>
          <w:sz w:val="24"/>
          <w:szCs w:val="24"/>
        </w:rPr>
        <w:t xml:space="preserve">Wisconsin Rapids International Student Program </w:t>
      </w:r>
      <w:r w:rsidRPr="0011696B">
        <w:rPr>
          <w:sz w:val="24"/>
          <w:szCs w:val="24"/>
        </w:rPr>
        <w:t>for a violation of this policy.</w:t>
      </w: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Default="00EA5151" w:rsidP="00EA5151">
      <w:pPr>
        <w:autoSpaceDE w:val="0"/>
        <w:autoSpaceDN w:val="0"/>
        <w:adjustRightInd w:val="0"/>
        <w:spacing w:after="0" w:line="240" w:lineRule="auto"/>
        <w:rPr>
          <w:sz w:val="24"/>
          <w:szCs w:val="24"/>
        </w:rPr>
      </w:pPr>
    </w:p>
    <w:p w:rsidR="00EA5151" w:rsidRPr="0011696B" w:rsidRDefault="00EA5151" w:rsidP="00EA5151">
      <w:pPr>
        <w:autoSpaceDE w:val="0"/>
        <w:autoSpaceDN w:val="0"/>
        <w:adjustRightInd w:val="0"/>
        <w:spacing w:after="0" w:line="240" w:lineRule="auto"/>
        <w:rPr>
          <w:sz w:val="24"/>
          <w:szCs w:val="24"/>
        </w:rPr>
      </w:pPr>
    </w:p>
    <w:p w:rsidR="00EA5151" w:rsidRDefault="00EA5151" w:rsidP="00EA5151">
      <w:pPr>
        <w:spacing w:after="0"/>
        <w:rPr>
          <w:sz w:val="24"/>
          <w:szCs w:val="24"/>
        </w:rPr>
      </w:pPr>
    </w:p>
    <w:p w:rsidR="00EA5151" w:rsidRPr="0011696B" w:rsidRDefault="00EA5151" w:rsidP="00EA5151">
      <w:pPr>
        <w:spacing w:after="0"/>
        <w:rPr>
          <w:sz w:val="24"/>
          <w:szCs w:val="24"/>
        </w:rPr>
      </w:pPr>
      <w:r w:rsidRPr="0011696B">
        <w:rPr>
          <w:sz w:val="24"/>
          <w:szCs w:val="24"/>
        </w:rPr>
        <w:t>Parent’s signature: ___________________</w:t>
      </w:r>
      <w:r>
        <w:rPr>
          <w:sz w:val="24"/>
          <w:szCs w:val="24"/>
        </w:rPr>
        <w:t>______________________</w:t>
      </w:r>
      <w:r w:rsidRPr="0011696B">
        <w:rPr>
          <w:sz w:val="24"/>
          <w:szCs w:val="24"/>
        </w:rPr>
        <w:t xml:space="preserve"> Date: __________________</w:t>
      </w:r>
    </w:p>
    <w:p w:rsidR="00EA5151" w:rsidRDefault="00EA5151" w:rsidP="00EA5151">
      <w:pPr>
        <w:spacing w:after="0"/>
        <w:rPr>
          <w:sz w:val="24"/>
          <w:szCs w:val="24"/>
        </w:rPr>
      </w:pPr>
    </w:p>
    <w:p w:rsidR="00EA5151" w:rsidRDefault="00EA5151" w:rsidP="00EA5151">
      <w:pPr>
        <w:tabs>
          <w:tab w:val="left" w:pos="5160"/>
          <w:tab w:val="left" w:pos="6570"/>
          <w:tab w:val="left" w:pos="6600"/>
        </w:tabs>
        <w:spacing w:before="33" w:after="0" w:line="360" w:lineRule="auto"/>
        <w:ind w:left="120" w:right="2786"/>
        <w:rPr>
          <w:rFonts w:ascii="Times New Roman" w:eastAsia="Times New Roman" w:hAnsi="Times New Roman" w:cs="Times New Roman"/>
          <w:sz w:val="20"/>
          <w:szCs w:val="20"/>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396EAE">
      <w:pPr>
        <w:spacing w:after="0"/>
        <w:jc w:val="center"/>
        <w:rPr>
          <w:rFonts w:ascii="Times New Roman" w:hAnsi="Times New Roman" w:cs="Times New Roman"/>
          <w:b/>
          <w:bCs/>
          <w:i/>
          <w:color w:val="FF0000"/>
          <w:sz w:val="28"/>
          <w:szCs w:val="28"/>
        </w:rPr>
      </w:pPr>
    </w:p>
    <w:p w:rsidR="00EA5151" w:rsidRDefault="00EA5151" w:rsidP="00EA5151">
      <w:pPr>
        <w:spacing w:after="0"/>
        <w:rPr>
          <w:rFonts w:ascii="Times New Roman" w:hAnsi="Times New Roman" w:cs="Times New Roman"/>
          <w:b/>
          <w:bCs/>
          <w:i/>
          <w:color w:val="FF0000"/>
          <w:sz w:val="28"/>
          <w:szCs w:val="28"/>
        </w:rPr>
      </w:pPr>
    </w:p>
    <w:p w:rsidR="00D8665B" w:rsidRDefault="00D8665B" w:rsidP="00EA5151">
      <w:pPr>
        <w:spacing w:after="0"/>
        <w:rPr>
          <w:rFonts w:ascii="Times New Roman" w:hAnsi="Times New Roman" w:cs="Times New Roman"/>
          <w:b/>
          <w:bCs/>
          <w:i/>
          <w:color w:val="FF0000"/>
          <w:sz w:val="28"/>
          <w:szCs w:val="28"/>
        </w:rPr>
      </w:pPr>
    </w:p>
    <w:p w:rsidR="00EA5151" w:rsidRDefault="00D8665B" w:rsidP="00D8665B">
      <w:pPr>
        <w:spacing w:after="0"/>
        <w:jc w:val="center"/>
        <w:rPr>
          <w:rFonts w:ascii="Times New Roman" w:hAnsi="Times New Roman" w:cs="Times New Roman"/>
          <w:b/>
          <w:bCs/>
          <w:i/>
          <w:color w:val="FF0000"/>
          <w:sz w:val="28"/>
          <w:szCs w:val="28"/>
        </w:rPr>
      </w:pPr>
      <w:r w:rsidRPr="00E707C4">
        <w:rPr>
          <w:rFonts w:ascii="Times New Roman" w:hAnsi="Times New Roman" w:cs="Times New Roman"/>
          <w:b/>
          <w:bCs/>
          <w:i/>
          <w:color w:val="FF0000"/>
          <w:sz w:val="28"/>
          <w:szCs w:val="28"/>
        </w:rPr>
        <w:t>Wisconsin Rapids International Education Program</w:t>
      </w:r>
    </w:p>
    <w:p w:rsidR="00D8665B" w:rsidRPr="00D8665B" w:rsidRDefault="00D8665B" w:rsidP="00D8665B">
      <w:pPr>
        <w:widowControl/>
        <w:spacing w:after="0" w:line="240" w:lineRule="auto"/>
        <w:jc w:val="center"/>
        <w:rPr>
          <w:rFonts w:ascii="Times New Roman" w:eastAsia="Times New Roman" w:hAnsi="Times New Roman" w:cs="Times New Roman"/>
          <w:sz w:val="24"/>
          <w:szCs w:val="24"/>
        </w:rPr>
      </w:pPr>
      <w:r w:rsidRPr="00D8665B">
        <w:rPr>
          <w:rFonts w:ascii="Times New Roman" w:eastAsia="Times New Roman" w:hAnsi="Times New Roman" w:cs="Times New Roman"/>
          <w:b/>
          <w:bCs/>
          <w:color w:val="000000"/>
          <w:sz w:val="24"/>
          <w:szCs w:val="24"/>
          <w:u w:val="single"/>
        </w:rPr>
        <w:t>PARENT/STUDENT AGREEMENT TO ABIDE BY THE CO-CURRICULAR CODE</w:t>
      </w:r>
    </w:p>
    <w:p w:rsidR="00D8665B" w:rsidRPr="00D8665B" w:rsidRDefault="00D8665B" w:rsidP="00D8665B">
      <w:pPr>
        <w:widowControl/>
        <w:spacing w:after="0" w:line="240" w:lineRule="auto"/>
        <w:rPr>
          <w:rFonts w:ascii="Times New Roman" w:eastAsia="Times New Roman" w:hAnsi="Times New Roman" w:cs="Times New Roman"/>
          <w:sz w:val="24"/>
          <w:szCs w:val="24"/>
        </w:rPr>
      </w:pPr>
    </w:p>
    <w:p w:rsidR="00D8665B" w:rsidRPr="002C25CF" w:rsidRDefault="00D8665B" w:rsidP="002C25CF">
      <w:pPr>
        <w:pStyle w:val="ListParagraph"/>
        <w:numPr>
          <w:ilvl w:val="0"/>
          <w:numId w:val="18"/>
        </w:numPr>
        <w:spacing w:after="60" w:line="240" w:lineRule="auto"/>
        <w:textAlignment w:val="baseline"/>
        <w:rPr>
          <w:rFonts w:asciiTheme="minorHAnsi" w:eastAsia="Times New Roman" w:hAnsiTheme="minorHAnsi" w:cs="Times New Roman"/>
          <w:color w:val="000000"/>
          <w:sz w:val="24"/>
          <w:szCs w:val="24"/>
        </w:rPr>
      </w:pPr>
      <w:r w:rsidRPr="002C25CF">
        <w:rPr>
          <w:rFonts w:asciiTheme="minorHAnsi" w:eastAsia="Times New Roman" w:hAnsiTheme="minorHAnsi" w:cs="Times New Roman"/>
          <w:color w:val="000000"/>
        </w:rPr>
        <w:t>I agree to abide by the Co-Curricular Code of Conduct and realize any violation on my part will result in the restrictions and penalties set forth in the Code.  I will also have the integrity to inform my coach, advisor, athletic director or administration if I violate the Code in the future.</w:t>
      </w:r>
    </w:p>
    <w:p w:rsidR="00D8665B" w:rsidRPr="002C25CF" w:rsidRDefault="00D8665B" w:rsidP="00D8665B">
      <w:pPr>
        <w:widowControl/>
        <w:spacing w:after="240" w:line="240" w:lineRule="auto"/>
        <w:rPr>
          <w:rFonts w:eastAsia="Times New Roman" w:cs="Times New Roman"/>
          <w:sz w:val="24"/>
          <w:szCs w:val="24"/>
        </w:rPr>
      </w:pPr>
    </w:p>
    <w:p w:rsidR="00D8665B" w:rsidRPr="002C25CF" w:rsidRDefault="00D8665B" w:rsidP="00D8665B">
      <w:pPr>
        <w:widowControl/>
        <w:spacing w:after="0" w:line="240" w:lineRule="auto"/>
        <w:rPr>
          <w:rFonts w:eastAsia="Times New Roman" w:cs="Times New Roman"/>
          <w:sz w:val="24"/>
          <w:szCs w:val="24"/>
        </w:rPr>
      </w:pPr>
      <w:r w:rsidRPr="002C25CF">
        <w:rPr>
          <w:rFonts w:eastAsia="Times New Roman" w:cs="Times New Roman"/>
          <w:b/>
          <w:bCs/>
          <w:color w:val="000000"/>
          <w:sz w:val="20"/>
          <w:szCs w:val="20"/>
        </w:rPr>
        <w:t>Date</w:t>
      </w:r>
      <w:r w:rsidRPr="002C25CF">
        <w:rPr>
          <w:rFonts w:eastAsia="Times New Roman" w:cs="Times New Roman"/>
          <w:color w:val="000000"/>
          <w:sz w:val="20"/>
          <w:szCs w:val="20"/>
        </w:rPr>
        <w:t xml:space="preserve">:  ______________________________ </w:t>
      </w:r>
      <w:r w:rsidRPr="002C25CF">
        <w:rPr>
          <w:rFonts w:eastAsia="Times New Roman" w:cs="Times New Roman"/>
          <w:color w:val="000000"/>
          <w:sz w:val="20"/>
          <w:szCs w:val="20"/>
        </w:rPr>
        <w:tab/>
      </w:r>
      <w:r w:rsidRPr="002C25CF">
        <w:rPr>
          <w:rFonts w:eastAsia="Times New Roman" w:cs="Times New Roman"/>
          <w:b/>
          <w:bCs/>
          <w:color w:val="000000"/>
          <w:sz w:val="20"/>
          <w:szCs w:val="20"/>
        </w:rPr>
        <w:t>Grade in School:</w:t>
      </w:r>
      <w:r w:rsidRPr="002C25CF">
        <w:rPr>
          <w:rFonts w:eastAsia="Times New Roman" w:cs="Times New Roman"/>
          <w:color w:val="000000"/>
          <w:sz w:val="20"/>
          <w:szCs w:val="20"/>
        </w:rPr>
        <w:t xml:space="preserve">  ____________________</w:t>
      </w:r>
    </w:p>
    <w:p w:rsidR="00D8665B" w:rsidRPr="002C25CF" w:rsidRDefault="00D8665B" w:rsidP="00D8665B">
      <w:pPr>
        <w:widowControl/>
        <w:spacing w:after="0" w:line="240" w:lineRule="auto"/>
        <w:rPr>
          <w:rFonts w:eastAsia="Times New Roman" w:cs="Times New Roman"/>
          <w:sz w:val="24"/>
          <w:szCs w:val="24"/>
        </w:rPr>
      </w:pPr>
    </w:p>
    <w:p w:rsidR="00D8665B" w:rsidRPr="002C25CF" w:rsidRDefault="00D8665B" w:rsidP="00D8665B">
      <w:pPr>
        <w:widowControl/>
        <w:spacing w:after="0" w:line="240" w:lineRule="auto"/>
        <w:rPr>
          <w:rFonts w:eastAsia="Times New Roman" w:cs="Times New Roman"/>
          <w:sz w:val="24"/>
          <w:szCs w:val="24"/>
        </w:rPr>
      </w:pPr>
      <w:r w:rsidRPr="002C25CF">
        <w:rPr>
          <w:rFonts w:eastAsia="Times New Roman" w:cs="Times New Roman"/>
          <w:b/>
          <w:bCs/>
          <w:color w:val="000000"/>
          <w:sz w:val="20"/>
          <w:szCs w:val="20"/>
        </w:rPr>
        <w:t xml:space="preserve">Student: (print name) </w:t>
      </w:r>
      <w:r w:rsidRPr="002C25CF">
        <w:rPr>
          <w:rFonts w:eastAsia="Times New Roman" w:cs="Times New Roman"/>
          <w:color w:val="000000"/>
          <w:sz w:val="20"/>
          <w:szCs w:val="20"/>
        </w:rPr>
        <w:t>________________________</w:t>
      </w:r>
      <w:r w:rsidRPr="002C25CF">
        <w:rPr>
          <w:rFonts w:eastAsia="Times New Roman" w:cs="Times New Roman"/>
          <w:b/>
          <w:bCs/>
          <w:color w:val="000000"/>
          <w:sz w:val="20"/>
          <w:szCs w:val="20"/>
        </w:rPr>
        <w:t xml:space="preserve">Parent/Guardian: (print name) </w:t>
      </w:r>
      <w:r w:rsidRPr="002C25CF">
        <w:rPr>
          <w:rFonts w:eastAsia="Times New Roman" w:cs="Times New Roman"/>
          <w:color w:val="000000"/>
          <w:sz w:val="20"/>
          <w:szCs w:val="20"/>
        </w:rPr>
        <w:t>____________________</w:t>
      </w:r>
      <w:r w:rsidRPr="002C25CF">
        <w:rPr>
          <w:rFonts w:eastAsia="Times New Roman" w:cs="Times New Roman"/>
          <w:b/>
          <w:bCs/>
          <w:color w:val="000000"/>
          <w:sz w:val="20"/>
          <w:szCs w:val="20"/>
        </w:rPr>
        <w:t xml:space="preserve"> </w:t>
      </w:r>
    </w:p>
    <w:p w:rsidR="00D8665B" w:rsidRPr="002C25CF" w:rsidRDefault="00D8665B" w:rsidP="00D8665B">
      <w:pPr>
        <w:widowControl/>
        <w:spacing w:after="0" w:line="240" w:lineRule="auto"/>
        <w:rPr>
          <w:rFonts w:eastAsia="Times New Roman" w:cs="Times New Roman"/>
          <w:sz w:val="24"/>
          <w:szCs w:val="24"/>
        </w:rPr>
      </w:pPr>
    </w:p>
    <w:p w:rsidR="00D8665B" w:rsidRPr="002C25CF" w:rsidRDefault="00D8665B" w:rsidP="00D8665B">
      <w:pPr>
        <w:widowControl/>
        <w:spacing w:after="0" w:line="240" w:lineRule="auto"/>
        <w:rPr>
          <w:rFonts w:eastAsia="Times New Roman" w:cs="Times New Roman"/>
          <w:sz w:val="24"/>
          <w:szCs w:val="24"/>
        </w:rPr>
      </w:pPr>
      <w:r w:rsidRPr="002C25CF">
        <w:rPr>
          <w:rFonts w:eastAsia="Times New Roman" w:cs="Times New Roman"/>
          <w:b/>
          <w:bCs/>
          <w:color w:val="000000"/>
          <w:sz w:val="20"/>
          <w:szCs w:val="20"/>
        </w:rPr>
        <w:t>Student  Signature:  </w:t>
      </w:r>
      <w:r w:rsidRPr="002C25CF">
        <w:rPr>
          <w:rFonts w:eastAsia="Times New Roman" w:cs="Times New Roman"/>
          <w:color w:val="000000"/>
          <w:sz w:val="20"/>
          <w:szCs w:val="20"/>
        </w:rPr>
        <w:t>__________________________</w:t>
      </w:r>
      <w:r w:rsidRPr="002C25CF">
        <w:rPr>
          <w:rFonts w:eastAsia="Times New Roman" w:cs="Times New Roman"/>
          <w:b/>
          <w:bCs/>
          <w:color w:val="000000"/>
          <w:sz w:val="20"/>
          <w:szCs w:val="20"/>
        </w:rPr>
        <w:t>Parent/Guardian Signature:  </w:t>
      </w:r>
      <w:r w:rsidRPr="002C25CF">
        <w:rPr>
          <w:rFonts w:eastAsia="Times New Roman" w:cs="Times New Roman"/>
          <w:color w:val="000000"/>
          <w:sz w:val="20"/>
          <w:szCs w:val="20"/>
        </w:rPr>
        <w:t>______________________</w:t>
      </w:r>
    </w:p>
    <w:p w:rsidR="00D8665B" w:rsidRPr="002C25CF" w:rsidRDefault="00D8665B" w:rsidP="00D8665B">
      <w:pPr>
        <w:widowControl/>
        <w:spacing w:after="240" w:line="240" w:lineRule="auto"/>
        <w:rPr>
          <w:rFonts w:eastAsia="Times New Roman" w:cs="Times New Roman"/>
          <w:sz w:val="24"/>
          <w:szCs w:val="24"/>
        </w:rPr>
      </w:pPr>
    </w:p>
    <w:p w:rsidR="00D8665B" w:rsidRPr="002C25CF" w:rsidRDefault="00D8665B" w:rsidP="002C25CF">
      <w:pPr>
        <w:pStyle w:val="ListParagraph"/>
        <w:numPr>
          <w:ilvl w:val="0"/>
          <w:numId w:val="18"/>
        </w:numPr>
        <w:spacing w:after="0" w:line="240" w:lineRule="auto"/>
        <w:textAlignment w:val="baseline"/>
        <w:rPr>
          <w:rFonts w:asciiTheme="minorHAnsi" w:eastAsia="Times New Roman" w:hAnsiTheme="minorHAnsi" w:cs="Times New Roman"/>
          <w:color w:val="000000"/>
          <w:sz w:val="24"/>
          <w:szCs w:val="24"/>
        </w:rPr>
      </w:pPr>
      <w:r w:rsidRPr="002C25CF">
        <w:rPr>
          <w:rFonts w:asciiTheme="minorHAnsi" w:eastAsia="Times New Roman" w:hAnsiTheme="minorHAnsi" w:cs="Times New Roman"/>
          <w:color w:val="000000"/>
        </w:rPr>
        <w:t>As a parent(s)/guardian(s) of a student participating in WRPS co-curricular programs, I/we support our child's agreement to abide by all of the rules as stated in the Code of Conduct.</w:t>
      </w:r>
    </w:p>
    <w:p w:rsidR="00D8665B" w:rsidRPr="002C25CF" w:rsidRDefault="00D8665B" w:rsidP="002C25CF">
      <w:pPr>
        <w:pStyle w:val="ListParagraph"/>
        <w:numPr>
          <w:ilvl w:val="0"/>
          <w:numId w:val="18"/>
        </w:numPr>
        <w:spacing w:after="60" w:line="240" w:lineRule="auto"/>
        <w:textAlignment w:val="baseline"/>
        <w:rPr>
          <w:rFonts w:asciiTheme="minorHAnsi" w:eastAsia="Times New Roman" w:hAnsiTheme="minorHAnsi" w:cs="Times New Roman"/>
          <w:color w:val="000000"/>
          <w:sz w:val="24"/>
          <w:szCs w:val="24"/>
        </w:rPr>
      </w:pPr>
      <w:r w:rsidRPr="002C25CF">
        <w:rPr>
          <w:rFonts w:asciiTheme="minorHAnsi" w:eastAsia="Times New Roman" w:hAnsiTheme="minorHAnsi" w:cs="Times New Roman"/>
          <w:color w:val="000000"/>
        </w:rPr>
        <w:t>We have read and understand the WRPS Co-Curricular Code of Conduct.  If we need clarification we will contact the Athletic Office of Wisconsin Rapids Area Middle School, East Junior High School or Lincoln High School.</w:t>
      </w:r>
    </w:p>
    <w:p w:rsidR="00D8665B" w:rsidRPr="002C25CF" w:rsidRDefault="00D8665B" w:rsidP="00D8665B">
      <w:pPr>
        <w:widowControl/>
        <w:spacing w:after="0" w:line="240" w:lineRule="auto"/>
        <w:rPr>
          <w:rFonts w:eastAsia="Times New Roman" w:cs="Times New Roman"/>
          <w:sz w:val="24"/>
          <w:szCs w:val="24"/>
        </w:rPr>
      </w:pPr>
    </w:p>
    <w:p w:rsidR="00D8665B" w:rsidRPr="002C25CF" w:rsidRDefault="00D8665B" w:rsidP="00D8665B">
      <w:pPr>
        <w:widowControl/>
        <w:spacing w:after="0" w:line="240" w:lineRule="auto"/>
        <w:jc w:val="center"/>
        <w:rPr>
          <w:rFonts w:eastAsia="Times New Roman" w:cs="Times New Roman"/>
          <w:sz w:val="24"/>
          <w:szCs w:val="24"/>
        </w:rPr>
      </w:pPr>
      <w:r w:rsidRPr="002C25CF">
        <w:rPr>
          <w:rFonts w:eastAsia="Times New Roman" w:cs="Times New Roman"/>
          <w:b/>
          <w:bCs/>
          <w:color w:val="000000"/>
          <w:sz w:val="24"/>
          <w:szCs w:val="24"/>
          <w:u w:val="single"/>
        </w:rPr>
        <w:t>ASSUMPTION OF RISK STATEMENT</w:t>
      </w:r>
    </w:p>
    <w:p w:rsidR="00D8665B" w:rsidRPr="002C25CF" w:rsidRDefault="00D8665B" w:rsidP="00D8665B">
      <w:pPr>
        <w:widowControl/>
        <w:spacing w:after="100" w:line="240" w:lineRule="auto"/>
        <w:rPr>
          <w:rFonts w:eastAsia="Times New Roman" w:cs="Times New Roman"/>
          <w:sz w:val="24"/>
          <w:szCs w:val="24"/>
        </w:rPr>
      </w:pPr>
      <w:r w:rsidRPr="002C25CF">
        <w:rPr>
          <w:rFonts w:eastAsia="Times New Roman" w:cs="Times New Roman"/>
          <w:color w:val="000000"/>
        </w:rPr>
        <w:t>I understand that participating in co-curricular activities may cause genuine risks to anyone who engages in them.  Because of the potential dangers of participation, I recognize the importance of following the coaches' or advisors' instructions regarding playing techniques, training and other activity/sport rules and agree to obey such instructions.  </w:t>
      </w:r>
    </w:p>
    <w:p w:rsidR="00D8665B" w:rsidRPr="002C25CF" w:rsidRDefault="00D8665B" w:rsidP="00D8665B">
      <w:pPr>
        <w:widowControl/>
        <w:spacing w:after="100" w:line="240" w:lineRule="auto"/>
        <w:rPr>
          <w:rFonts w:eastAsia="Times New Roman" w:cs="Times New Roman"/>
          <w:sz w:val="24"/>
          <w:szCs w:val="24"/>
        </w:rPr>
      </w:pPr>
      <w:r w:rsidRPr="002C25CF">
        <w:rPr>
          <w:rFonts w:eastAsia="Times New Roman" w:cs="Times New Roman"/>
          <w:color w:val="000000"/>
        </w:rPr>
        <w:t>In consideration of Wisconsin Rapids Public Schools permitting me to try out for a sport, team or other co-curricular event and to engage in all activities related to this sport, team or co-curricular event, I hereby assume all the risks associated with participation and agree to hold Wisconsin Rapids Public Schools harmless from any liability which may arise in connection with my participation in sport, team or other co-curricular events.  I do voluntarily choose to participate in WRPS sports, team or other co-curricular events in spite of inherent risks.</w:t>
      </w:r>
    </w:p>
    <w:p w:rsidR="00D8665B" w:rsidRPr="002C25CF" w:rsidRDefault="00D8665B" w:rsidP="00D8665B">
      <w:pPr>
        <w:widowControl/>
        <w:spacing w:after="100" w:line="240" w:lineRule="auto"/>
        <w:rPr>
          <w:rFonts w:eastAsia="Times New Roman" w:cs="Times New Roman"/>
          <w:sz w:val="24"/>
          <w:szCs w:val="24"/>
        </w:rPr>
      </w:pPr>
      <w:r w:rsidRPr="002C25CF">
        <w:rPr>
          <w:rFonts w:eastAsia="Times New Roman" w:cs="Times New Roman"/>
          <w:color w:val="000000"/>
        </w:rPr>
        <w:t>My signature below indicates that I have read this statement, understand it completely, and agree to be bound by its terms.</w:t>
      </w:r>
    </w:p>
    <w:p w:rsidR="00D8665B" w:rsidRPr="002C25CF" w:rsidRDefault="00D8665B" w:rsidP="00D8665B">
      <w:pPr>
        <w:widowControl/>
        <w:spacing w:after="240" w:line="240" w:lineRule="auto"/>
        <w:rPr>
          <w:rFonts w:eastAsia="Times New Roman" w:cs="Times New Roman"/>
          <w:sz w:val="24"/>
          <w:szCs w:val="24"/>
        </w:rPr>
      </w:pPr>
    </w:p>
    <w:p w:rsidR="00D8665B" w:rsidRPr="002C25CF" w:rsidRDefault="00D8665B" w:rsidP="00D8665B">
      <w:pPr>
        <w:widowControl/>
        <w:spacing w:after="0" w:line="240" w:lineRule="auto"/>
        <w:rPr>
          <w:rFonts w:eastAsia="Times New Roman" w:cs="Times New Roman"/>
          <w:sz w:val="24"/>
          <w:szCs w:val="24"/>
        </w:rPr>
      </w:pPr>
      <w:r w:rsidRPr="002C25CF">
        <w:rPr>
          <w:rFonts w:eastAsia="Times New Roman" w:cs="Times New Roman"/>
          <w:b/>
          <w:bCs/>
          <w:color w:val="000000"/>
          <w:sz w:val="20"/>
          <w:szCs w:val="20"/>
        </w:rPr>
        <w:t>Date</w:t>
      </w:r>
      <w:r w:rsidRPr="002C25CF">
        <w:rPr>
          <w:rFonts w:eastAsia="Times New Roman" w:cs="Times New Roman"/>
          <w:color w:val="000000"/>
          <w:sz w:val="20"/>
          <w:szCs w:val="20"/>
        </w:rPr>
        <w:t>:  ______________________   </w:t>
      </w:r>
      <w:r w:rsidRPr="002C25CF">
        <w:rPr>
          <w:rFonts w:eastAsia="Times New Roman" w:cs="Times New Roman"/>
          <w:b/>
          <w:bCs/>
          <w:color w:val="000000"/>
          <w:sz w:val="20"/>
          <w:szCs w:val="20"/>
        </w:rPr>
        <w:t>Student Signature</w:t>
      </w:r>
      <w:r w:rsidRPr="002C25CF">
        <w:rPr>
          <w:rFonts w:eastAsia="Times New Roman" w:cs="Times New Roman"/>
          <w:color w:val="000000"/>
          <w:sz w:val="20"/>
          <w:szCs w:val="20"/>
        </w:rPr>
        <w:t>:  _______________________________________</w:t>
      </w:r>
    </w:p>
    <w:p w:rsidR="00D8665B" w:rsidRPr="002C25CF" w:rsidRDefault="00D8665B" w:rsidP="00D8665B">
      <w:pPr>
        <w:widowControl/>
        <w:spacing w:after="240" w:line="240" w:lineRule="auto"/>
        <w:rPr>
          <w:rFonts w:eastAsia="Times New Roman" w:cs="Times New Roman"/>
          <w:sz w:val="24"/>
          <w:szCs w:val="24"/>
        </w:rPr>
      </w:pPr>
    </w:p>
    <w:p w:rsidR="00D8665B" w:rsidRPr="002C25CF" w:rsidRDefault="00D8665B" w:rsidP="00D8665B">
      <w:pPr>
        <w:widowControl/>
        <w:spacing w:after="0" w:line="240" w:lineRule="auto"/>
        <w:rPr>
          <w:rFonts w:eastAsia="Times New Roman" w:cs="Times New Roman"/>
          <w:sz w:val="24"/>
          <w:szCs w:val="24"/>
        </w:rPr>
      </w:pPr>
      <w:r w:rsidRPr="002C25CF">
        <w:rPr>
          <w:rFonts w:eastAsia="Times New Roman" w:cs="Times New Roman"/>
          <w:b/>
          <w:bCs/>
          <w:color w:val="000000"/>
          <w:sz w:val="20"/>
          <w:szCs w:val="20"/>
        </w:rPr>
        <w:t>Parent/Guardian Signature</w:t>
      </w:r>
      <w:r w:rsidRPr="002C25CF">
        <w:rPr>
          <w:rFonts w:eastAsia="Times New Roman" w:cs="Times New Roman"/>
          <w:color w:val="000000"/>
          <w:sz w:val="20"/>
          <w:szCs w:val="20"/>
        </w:rPr>
        <w:t>:  ________________________________________________</w:t>
      </w:r>
    </w:p>
    <w:p w:rsidR="00D8665B" w:rsidRDefault="00D8665B" w:rsidP="00396EAE">
      <w:pPr>
        <w:spacing w:after="0"/>
        <w:jc w:val="center"/>
        <w:rPr>
          <w:rFonts w:ascii="Times New Roman" w:hAnsi="Times New Roman" w:cs="Times New Roman"/>
          <w:b/>
          <w:bCs/>
          <w:i/>
          <w:color w:val="FF0000"/>
          <w:sz w:val="28"/>
          <w:szCs w:val="28"/>
        </w:rPr>
      </w:pPr>
    </w:p>
    <w:p w:rsidR="00D8665B" w:rsidRDefault="00D8665B" w:rsidP="00D8665B">
      <w:pPr>
        <w:spacing w:after="0"/>
        <w:rPr>
          <w:rFonts w:ascii="Times New Roman" w:hAnsi="Times New Roman" w:cs="Times New Roman"/>
          <w:b/>
          <w:bCs/>
          <w:i/>
          <w:color w:val="FF0000"/>
          <w:sz w:val="28"/>
          <w:szCs w:val="28"/>
        </w:rPr>
      </w:pPr>
    </w:p>
    <w:p w:rsidR="007F5950" w:rsidRDefault="007F5950" w:rsidP="007F5950">
      <w:pPr>
        <w:spacing w:after="0"/>
        <w:rPr>
          <w:rFonts w:ascii="Times New Roman" w:hAnsi="Times New Roman" w:cs="Times New Roman"/>
          <w:b/>
          <w:bCs/>
          <w:i/>
          <w:color w:val="FF0000"/>
          <w:sz w:val="28"/>
          <w:szCs w:val="28"/>
        </w:rPr>
      </w:pPr>
    </w:p>
    <w:p w:rsidR="00A25A49" w:rsidRDefault="00A25A49" w:rsidP="007F5950">
      <w:pPr>
        <w:spacing w:after="0"/>
        <w:rPr>
          <w:rFonts w:ascii="Times New Roman" w:hAnsi="Times New Roman" w:cs="Times New Roman"/>
          <w:b/>
          <w:bCs/>
          <w:i/>
          <w:color w:val="FF0000"/>
          <w:sz w:val="28"/>
          <w:szCs w:val="28"/>
        </w:rPr>
      </w:pPr>
    </w:p>
    <w:p w:rsidR="00D40801" w:rsidRPr="00E707C4" w:rsidRDefault="00E707C4" w:rsidP="007F5950">
      <w:pPr>
        <w:spacing w:after="0"/>
        <w:jc w:val="center"/>
        <w:rPr>
          <w:rFonts w:ascii="Times New Roman" w:hAnsi="Times New Roman" w:cs="Times New Roman"/>
          <w:b/>
          <w:bCs/>
          <w:i/>
          <w:color w:val="FF0000"/>
          <w:sz w:val="28"/>
          <w:szCs w:val="28"/>
        </w:rPr>
      </w:pPr>
      <w:r w:rsidRPr="00E707C4">
        <w:rPr>
          <w:rFonts w:ascii="Times New Roman" w:hAnsi="Times New Roman" w:cs="Times New Roman"/>
          <w:b/>
          <w:bCs/>
          <w:i/>
          <w:color w:val="FF0000"/>
          <w:sz w:val="28"/>
          <w:szCs w:val="28"/>
        </w:rPr>
        <w:lastRenderedPageBreak/>
        <w:t>Wisconsin Rapids International Education Program</w:t>
      </w:r>
    </w:p>
    <w:p w:rsidR="00396EAE" w:rsidRPr="00E707C4" w:rsidRDefault="00396EAE" w:rsidP="00396EAE">
      <w:pPr>
        <w:spacing w:after="0"/>
        <w:jc w:val="center"/>
        <w:rPr>
          <w:rFonts w:ascii="Times New Roman" w:hAnsi="Times New Roman" w:cs="Times New Roman"/>
          <w:b/>
          <w:bCs/>
          <w:i/>
          <w:sz w:val="36"/>
          <w:szCs w:val="36"/>
        </w:rPr>
      </w:pPr>
      <w:r w:rsidRPr="00E707C4">
        <w:rPr>
          <w:rFonts w:ascii="Times New Roman" w:hAnsi="Times New Roman" w:cs="Times New Roman"/>
          <w:b/>
          <w:bCs/>
          <w:i/>
          <w:sz w:val="36"/>
          <w:szCs w:val="36"/>
        </w:rPr>
        <w:t>PROGRAM RULES</w:t>
      </w:r>
    </w:p>
    <w:p w:rsidR="00396EAE" w:rsidRPr="002C25CF" w:rsidRDefault="00396EAE" w:rsidP="002C25CF">
      <w:pPr>
        <w:spacing w:after="0"/>
        <w:jc w:val="center"/>
        <w:rPr>
          <w:b/>
          <w:bCs/>
          <w:i/>
          <w:iCs/>
        </w:rPr>
      </w:pPr>
      <w:r w:rsidRPr="007F00CA">
        <w:rPr>
          <w:b/>
          <w:bCs/>
          <w:i/>
          <w:iCs/>
        </w:rPr>
        <w:t xml:space="preserve">Any infraction of </w:t>
      </w:r>
      <w:r>
        <w:rPr>
          <w:b/>
          <w:bCs/>
          <w:i/>
          <w:iCs/>
        </w:rPr>
        <w:t xml:space="preserve">the </w:t>
      </w:r>
      <w:r w:rsidRPr="007F00CA">
        <w:rPr>
          <w:b/>
          <w:bCs/>
          <w:i/>
          <w:iCs/>
        </w:rPr>
        <w:t>rules will res</w:t>
      </w:r>
      <w:r>
        <w:rPr>
          <w:b/>
          <w:bCs/>
          <w:i/>
          <w:iCs/>
        </w:rPr>
        <w:t>ult in immediate dismissal from Wisconsin Rapids Lincoln High School and the Wisconsin Rapids International Student Program and place your v</w:t>
      </w:r>
      <w:r w:rsidRPr="007F00CA">
        <w:rPr>
          <w:b/>
          <w:bCs/>
          <w:i/>
          <w:iCs/>
        </w:rPr>
        <w:t>isa in jeopardy:</w:t>
      </w:r>
    </w:p>
    <w:p w:rsidR="00396EAE" w:rsidRPr="00C35021" w:rsidRDefault="00396EAE" w:rsidP="00396EAE">
      <w:pPr>
        <w:pStyle w:val="ListParagraph"/>
        <w:numPr>
          <w:ilvl w:val="0"/>
          <w:numId w:val="1"/>
        </w:numPr>
        <w:spacing w:after="0"/>
      </w:pPr>
      <w:r w:rsidRPr="00C35021">
        <w:t>Students must abide by all laws of the United States.</w:t>
      </w:r>
    </w:p>
    <w:p w:rsidR="00396EAE" w:rsidRPr="00C35021" w:rsidRDefault="00396EAE" w:rsidP="00396EAE">
      <w:pPr>
        <w:pStyle w:val="ListParagraph"/>
        <w:numPr>
          <w:ilvl w:val="0"/>
          <w:numId w:val="1"/>
        </w:numPr>
        <w:spacing w:after="0"/>
      </w:pPr>
      <w:r w:rsidRPr="00C35021">
        <w:t>It is against the law in the United States for high school students to buy or drink alcohol. This law applies to all foreign exchange students as well. The legal age for buying and consuming alcohol in the United States is 21.</w:t>
      </w:r>
    </w:p>
    <w:p w:rsidR="00396EAE" w:rsidRPr="00C35021" w:rsidRDefault="00396EAE" w:rsidP="00396EAE">
      <w:pPr>
        <w:pStyle w:val="ListParagraph"/>
        <w:numPr>
          <w:ilvl w:val="0"/>
          <w:numId w:val="1"/>
        </w:numPr>
        <w:spacing w:after="0"/>
      </w:pPr>
      <w:r w:rsidRPr="00C35021">
        <w:t>The use of drugs for non-medical reasons by students under any circumstances is strictly forbidden. Some examples of non-medical (illegal) drugs are cocaine, LSD, methamphetamine, and marijuana.</w:t>
      </w:r>
    </w:p>
    <w:p w:rsidR="00396EAE" w:rsidRPr="00C35021" w:rsidRDefault="00396EAE" w:rsidP="00396EAE">
      <w:pPr>
        <w:pStyle w:val="ListParagraph"/>
        <w:numPr>
          <w:ilvl w:val="0"/>
          <w:numId w:val="1"/>
        </w:numPr>
        <w:spacing w:after="0"/>
      </w:pPr>
      <w:r w:rsidRPr="00C35021">
        <w:t xml:space="preserve">Students are not permitted to hitchhike. </w:t>
      </w:r>
    </w:p>
    <w:p w:rsidR="00396EAE" w:rsidRPr="00C35021" w:rsidRDefault="00396EAE" w:rsidP="00396EAE">
      <w:pPr>
        <w:pStyle w:val="ListParagraph"/>
        <w:numPr>
          <w:ilvl w:val="0"/>
          <w:numId w:val="1"/>
        </w:numPr>
        <w:spacing w:after="0"/>
      </w:pPr>
      <w:r w:rsidRPr="00C35021">
        <w:t>Students are not permitted to purchase, carry, or use firearms under any circumstances.</w:t>
      </w:r>
    </w:p>
    <w:p w:rsidR="00396EAE" w:rsidRPr="00C35021" w:rsidRDefault="00396EAE" w:rsidP="00396EAE">
      <w:pPr>
        <w:pStyle w:val="ListParagraph"/>
        <w:numPr>
          <w:ilvl w:val="0"/>
          <w:numId w:val="1"/>
        </w:numPr>
        <w:spacing w:after="0"/>
      </w:pPr>
      <w:r w:rsidRPr="00C35021">
        <w:t xml:space="preserve">Students are not permitted to hold part-time jobs.  There are strict rules governing employment for International Students. A non-immigrant alien who accepts paid employment is subject to deportation. If students would like to earn spending money during their stay, they are permitted to hold small jobs (no more than </w:t>
      </w:r>
      <w:r w:rsidR="00A8436E">
        <w:t>10 hours per week) such as baby</w:t>
      </w:r>
      <w:r w:rsidRPr="00C35021">
        <w:t>sitting, grass-cutting, and newspaper delivery.</w:t>
      </w:r>
    </w:p>
    <w:p w:rsidR="00396EAE" w:rsidRPr="00C35021" w:rsidRDefault="00396EAE" w:rsidP="00396EAE">
      <w:pPr>
        <w:pStyle w:val="ListParagraph"/>
        <w:numPr>
          <w:ilvl w:val="0"/>
          <w:numId w:val="1"/>
        </w:numPr>
        <w:spacing w:after="0"/>
      </w:pPr>
      <w:r w:rsidRPr="00C35021">
        <w:t xml:space="preserve">Students are not permitted to drive any motor vehicle (including motorcycles, mopeds, snowmobiles, and cars) except during the course of an accredited driver education class. </w:t>
      </w:r>
    </w:p>
    <w:p w:rsidR="00396EAE" w:rsidRPr="00C35021" w:rsidRDefault="00396EAE" w:rsidP="00396EAE">
      <w:pPr>
        <w:pStyle w:val="ListParagraph"/>
        <w:numPr>
          <w:ilvl w:val="0"/>
          <w:numId w:val="1"/>
        </w:numPr>
        <w:spacing w:after="0"/>
      </w:pPr>
      <w:r w:rsidRPr="00C35021">
        <w:t>The stealing or taking any item or property of others is against the law and is strictly prohibited.</w:t>
      </w:r>
      <w:r>
        <w:t xml:space="preserve">  (</w:t>
      </w:r>
      <w:r w:rsidRPr="009F625E">
        <w:rPr>
          <w:i/>
          <w:iCs/>
        </w:rPr>
        <w:t>If it does NOT belong to you leave it alone</w:t>
      </w:r>
      <w:r w:rsidRPr="00C35021">
        <w:t>.</w:t>
      </w:r>
      <w:r>
        <w:t>)</w:t>
      </w:r>
    </w:p>
    <w:p w:rsidR="00396EAE" w:rsidRPr="00C35021" w:rsidRDefault="00396EAE" w:rsidP="00396EAE">
      <w:pPr>
        <w:spacing w:after="0"/>
      </w:pPr>
      <w:r w:rsidRPr="00C35021">
        <w:t>Any continuous failure to abide by the following rules al</w:t>
      </w:r>
      <w:r w:rsidR="00AC72E3">
        <w:t xml:space="preserve">ong with the </w:t>
      </w:r>
      <w:r w:rsidRPr="00C35021">
        <w:t xml:space="preserve">school rules may result in </w:t>
      </w:r>
      <w:r w:rsidR="00A8436E">
        <w:t xml:space="preserve">a student’s </w:t>
      </w:r>
      <w:r w:rsidRPr="00C35021">
        <w:t>dismissal from the program and place their Visa in Loss of Status:</w:t>
      </w:r>
    </w:p>
    <w:p w:rsidR="00396EAE" w:rsidRPr="00C35021" w:rsidRDefault="00396EAE" w:rsidP="00396EAE">
      <w:pPr>
        <w:pStyle w:val="ListParagraph"/>
        <w:numPr>
          <w:ilvl w:val="0"/>
          <w:numId w:val="2"/>
        </w:numPr>
        <w:spacing w:after="0"/>
      </w:pPr>
      <w:r w:rsidRPr="00C35021">
        <w:t>The legal age for buying cigarettes in the United States is 18. Smoking</w:t>
      </w:r>
      <w:r>
        <w:t xml:space="preserve"> at school or the host home</w:t>
      </w:r>
      <w:r w:rsidRPr="00C35021">
        <w:t xml:space="preserve"> is not permitted. If you have indicated that you are a non-smoker on your application and you do in fact smoke at your residence, you will automatically be placed on probation.</w:t>
      </w:r>
    </w:p>
    <w:p w:rsidR="00396EAE" w:rsidRPr="00C35021" w:rsidRDefault="00396EAE" w:rsidP="00396EAE">
      <w:pPr>
        <w:pStyle w:val="ListParagraph"/>
        <w:numPr>
          <w:ilvl w:val="0"/>
          <w:numId w:val="2"/>
        </w:numPr>
        <w:spacing w:after="0"/>
      </w:pPr>
      <w:r w:rsidRPr="00C35021">
        <w:t>Students must always be aware of their responsibility as exchange students and as such make a determined effort to be a positive ambassador for their home country in their school, residence, and host community.</w:t>
      </w:r>
    </w:p>
    <w:p w:rsidR="00396EAE" w:rsidRPr="00C35021" w:rsidRDefault="00396EAE" w:rsidP="00396EAE">
      <w:pPr>
        <w:pStyle w:val="ListParagraph"/>
        <w:numPr>
          <w:ilvl w:val="0"/>
          <w:numId w:val="2"/>
        </w:numPr>
        <w:spacing w:after="0"/>
      </w:pPr>
      <w:r w:rsidRPr="00C35021">
        <w:t>Students must attend school daily unless sick and/or under a doctor’s care or with special permi</w:t>
      </w:r>
      <w:r w:rsidR="00AC72E3">
        <w:t>ssion from the Host Parent</w:t>
      </w:r>
      <w:r w:rsidRPr="00C35021">
        <w:t>. Students must complete all homework and assignments.</w:t>
      </w:r>
    </w:p>
    <w:p w:rsidR="00396EAE" w:rsidRDefault="00396EAE" w:rsidP="00396EAE">
      <w:pPr>
        <w:pStyle w:val="ListParagraph"/>
        <w:numPr>
          <w:ilvl w:val="0"/>
          <w:numId w:val="2"/>
        </w:numPr>
        <w:spacing w:after="0"/>
      </w:pPr>
      <w:r w:rsidRPr="00C35021">
        <w:t>Students must be ful</w:t>
      </w:r>
      <w:r>
        <w:t>l time students and maintain a ‘C’</w:t>
      </w:r>
      <w:r w:rsidRPr="00C35021">
        <w:t xml:space="preserve"> average or better in all classes. Students must also enroll in an appropriate English language or literature course and an American Social Studies course. </w:t>
      </w:r>
    </w:p>
    <w:p w:rsidR="00396EAE" w:rsidRDefault="00396EAE" w:rsidP="00396EAE">
      <w:pPr>
        <w:pStyle w:val="ListParagraph"/>
        <w:numPr>
          <w:ilvl w:val="0"/>
          <w:numId w:val="2"/>
        </w:numPr>
        <w:spacing w:after="0"/>
      </w:pPr>
      <w:r w:rsidRPr="00C35021">
        <w:t>Students are not permitted to visit such places as pornographic shops, adult theaters, drinking establishments, or any web sites related to pornography or gambling.</w:t>
      </w:r>
    </w:p>
    <w:p w:rsidR="00396EAE" w:rsidRPr="00C35021" w:rsidRDefault="00396EAE" w:rsidP="00396EAE">
      <w:pPr>
        <w:pStyle w:val="ListParagraph"/>
        <w:numPr>
          <w:ilvl w:val="0"/>
          <w:numId w:val="2"/>
        </w:numPr>
        <w:spacing w:after="0"/>
      </w:pPr>
      <w:r w:rsidRPr="00C35021">
        <w:t>Stu</w:t>
      </w:r>
      <w:r w:rsidR="00DA2137">
        <w:t>dents must show respect for Lincoln</w:t>
      </w:r>
      <w:r w:rsidRPr="00C35021">
        <w:t xml:space="preserve"> High School and the </w:t>
      </w:r>
      <w:r w:rsidR="00DA2137" w:rsidRPr="00DA2137">
        <w:rPr>
          <w:i/>
        </w:rPr>
        <w:t>Wisconsin Rapids</w:t>
      </w:r>
      <w:r w:rsidRPr="00E655F3">
        <w:rPr>
          <w:i/>
          <w:iCs/>
        </w:rPr>
        <w:t xml:space="preserve"> International Student Program</w:t>
      </w:r>
      <w:r w:rsidRPr="00C35021">
        <w:t xml:space="preserve"> by participating in scheduled activities.  Students are not allowed to stay alone a</w:t>
      </w:r>
      <w:r w:rsidR="00DA2137">
        <w:t>t their Host Family’s home</w:t>
      </w:r>
      <w:r w:rsidRPr="00C35021">
        <w:t>.</w:t>
      </w:r>
    </w:p>
    <w:p w:rsidR="00DA2137" w:rsidRDefault="00396EAE" w:rsidP="00DA2137">
      <w:pPr>
        <w:pStyle w:val="ListParagraph"/>
        <w:numPr>
          <w:ilvl w:val="0"/>
          <w:numId w:val="2"/>
        </w:numPr>
        <w:spacing w:after="0"/>
      </w:pPr>
      <w:r w:rsidRPr="00C35021">
        <w:lastRenderedPageBreak/>
        <w:t xml:space="preserve">Students must abide by all </w:t>
      </w:r>
      <w:r w:rsidR="00DA2137">
        <w:t>Host Family</w:t>
      </w:r>
      <w:r w:rsidRPr="00C35021">
        <w:t xml:space="preserve"> residence rules and must help with</w:t>
      </w:r>
      <w:r w:rsidR="00DA2137">
        <w:t xml:space="preserve"> </w:t>
      </w:r>
      <w:r w:rsidRPr="00C35021">
        <w:t>household chores as assigned.</w:t>
      </w:r>
    </w:p>
    <w:p w:rsidR="00DA2137" w:rsidRDefault="00DA2137" w:rsidP="00DA2137">
      <w:pPr>
        <w:pStyle w:val="ListParagraph"/>
        <w:numPr>
          <w:ilvl w:val="0"/>
          <w:numId w:val="2"/>
        </w:numPr>
        <w:spacing w:after="0"/>
      </w:pPr>
      <w:r w:rsidRPr="00C35021">
        <w:t xml:space="preserve">Students may not change </w:t>
      </w:r>
      <w:r>
        <w:t>Host Family</w:t>
      </w:r>
      <w:r w:rsidR="00E707C4">
        <w:t xml:space="preserve"> </w:t>
      </w:r>
      <w:r w:rsidRPr="00C35021">
        <w:t>assignments at will.</w:t>
      </w:r>
    </w:p>
    <w:p w:rsidR="00DA2137" w:rsidRPr="00C35021" w:rsidRDefault="00DA2137" w:rsidP="00DA2137">
      <w:pPr>
        <w:pStyle w:val="ListParagraph"/>
        <w:numPr>
          <w:ilvl w:val="0"/>
          <w:numId w:val="2"/>
        </w:numPr>
        <w:spacing w:after="0"/>
      </w:pPr>
      <w:r w:rsidRPr="00C35021">
        <w:t xml:space="preserve">Students are allowed to travel only if accompanied by a responsible adult (21 years of age or older) and have written approval by their natural parents or international agency and have </w:t>
      </w:r>
      <w:r>
        <w:t>Wisconsin Rapids International Student Program</w:t>
      </w:r>
      <w:r w:rsidRPr="00C35021">
        <w:t xml:space="preserve"> approval. The trip may not involve missing any school days (except for school-sponsored trips) without a pre-arranged absence. Independent travel by participants is not permitted during this program.</w:t>
      </w:r>
    </w:p>
    <w:p w:rsidR="00DA2137" w:rsidRPr="00C35021" w:rsidRDefault="00DA2137" w:rsidP="00DA2137">
      <w:pPr>
        <w:pStyle w:val="ListParagraph"/>
        <w:numPr>
          <w:ilvl w:val="0"/>
          <w:numId w:val="2"/>
        </w:numPr>
        <w:spacing w:after="0"/>
      </w:pPr>
      <w:r w:rsidRPr="00C35021">
        <w:t>Students may not have sexual relationships, or sexual contact with others.</w:t>
      </w:r>
    </w:p>
    <w:p w:rsidR="00DA2137" w:rsidRPr="00E655F3" w:rsidRDefault="00DA2137" w:rsidP="00DA2137">
      <w:pPr>
        <w:pStyle w:val="ListParagraph"/>
        <w:numPr>
          <w:ilvl w:val="0"/>
          <w:numId w:val="2"/>
        </w:numPr>
        <w:spacing w:after="0"/>
        <w:rPr>
          <w:sz w:val="16"/>
          <w:szCs w:val="16"/>
        </w:rPr>
      </w:pPr>
      <w:r w:rsidRPr="00C35021">
        <w:t xml:space="preserve">Students must read the </w:t>
      </w:r>
      <w:r w:rsidRPr="00DA2137">
        <w:rPr>
          <w:i/>
        </w:rPr>
        <w:t>Wisconsin Rapids</w:t>
      </w:r>
      <w:r w:rsidR="00F84207">
        <w:rPr>
          <w:i/>
          <w:iCs/>
        </w:rPr>
        <w:t xml:space="preserve"> International Education</w:t>
      </w:r>
      <w:r w:rsidRPr="00C35021">
        <w:rPr>
          <w:i/>
          <w:iCs/>
        </w:rPr>
        <w:t xml:space="preserve"> Program</w:t>
      </w:r>
      <w:r w:rsidRPr="00C35021">
        <w:t xml:space="preserve"> handbook and agree to abide by the rules, expectations, regulations, etc. which are contained therein. It is the student’s responsibility to know the rules</w:t>
      </w:r>
      <w:r w:rsidR="00AC72E3">
        <w:t xml:space="preserve"> outlined herein</w:t>
      </w:r>
      <w:r w:rsidRPr="00C35021">
        <w:t xml:space="preserve">. The rules are for the safety and well-being of all students attending </w:t>
      </w:r>
      <w:r>
        <w:t xml:space="preserve">Lincoln </w:t>
      </w:r>
      <w:r w:rsidRPr="00C35021">
        <w:t xml:space="preserve">High School. Students are expected to cooperate by following these rules. We encourage students to ask </w:t>
      </w:r>
      <w:r>
        <w:t>Lincoln High School</w:t>
      </w:r>
      <w:r w:rsidRPr="00C35021">
        <w:t xml:space="preserve"> personnel to explain the rules if necessary.</w:t>
      </w:r>
    </w:p>
    <w:p w:rsidR="00DA2137" w:rsidRPr="00C35021" w:rsidRDefault="00DA2137" w:rsidP="00DA2137">
      <w:pPr>
        <w:spacing w:after="0"/>
        <w:rPr>
          <w:b/>
          <w:bCs/>
        </w:rPr>
      </w:pPr>
      <w:r w:rsidRPr="00C35021">
        <w:rPr>
          <w:b/>
          <w:bCs/>
        </w:rPr>
        <w:t>SCHOOL RECORDS</w:t>
      </w:r>
    </w:p>
    <w:p w:rsidR="00DA2137" w:rsidRPr="00C35021" w:rsidRDefault="00DA2137" w:rsidP="00262659">
      <w:pPr>
        <w:spacing w:after="0" w:line="240" w:lineRule="auto"/>
      </w:pPr>
      <w:r w:rsidRPr="00C35021">
        <w:t>At times throughout the school year, it may be necessary to release school records to other educational institutions or government agencies. You are agreeing to the authorization to releas</w:t>
      </w:r>
      <w:r w:rsidR="00A8436E">
        <w:t>e school records in accordance with</w:t>
      </w:r>
      <w:r w:rsidRPr="00C35021">
        <w:t xml:space="preserve"> school policy.</w:t>
      </w:r>
    </w:p>
    <w:p w:rsidR="00DA2137" w:rsidRPr="00E655F3" w:rsidRDefault="00DA2137" w:rsidP="00262659">
      <w:pPr>
        <w:spacing w:after="0" w:line="240" w:lineRule="auto"/>
        <w:rPr>
          <w:sz w:val="16"/>
          <w:szCs w:val="16"/>
        </w:rPr>
      </w:pPr>
    </w:p>
    <w:p w:rsidR="00DA2137" w:rsidRPr="00C35021" w:rsidRDefault="00DA2137" w:rsidP="00262659">
      <w:pPr>
        <w:spacing w:after="0" w:line="240" w:lineRule="auto"/>
        <w:rPr>
          <w:b/>
          <w:bCs/>
        </w:rPr>
      </w:pPr>
      <w:r w:rsidRPr="00C35021">
        <w:rPr>
          <w:b/>
          <w:bCs/>
        </w:rPr>
        <w:t>PROGRAM TERMINATION</w:t>
      </w:r>
    </w:p>
    <w:p w:rsidR="00DA2137" w:rsidRPr="00C35021" w:rsidRDefault="00A8436E" w:rsidP="00262659">
      <w:pPr>
        <w:spacing w:after="0" w:line="240" w:lineRule="auto"/>
      </w:pPr>
      <w:r>
        <w:t>Wisconsin Rapids International Education Program</w:t>
      </w:r>
      <w:r w:rsidR="00DA2137" w:rsidRPr="00C35021">
        <w:t xml:space="preserve"> reserves the right to terminate program participation for the violation of any program, residence, local, state, and/or federal rules and/or when a student’s mental and/or physical health (as determin</w:t>
      </w:r>
      <w:r w:rsidR="00262659">
        <w:t xml:space="preserve">ed by a physician or Lincoln High School </w:t>
      </w:r>
      <w:r w:rsidR="00DA2137" w:rsidRPr="00C35021">
        <w:t>administration) is in jeopardy. We, the participant and his/her parents, have read and understand all of the above. As a participant, I agree to obey these rules. I understand that disobeying the rules/regulations will result in my termination from the program, the loss of full program fees, and I will be returned to my home country at my own expense.</w:t>
      </w:r>
    </w:p>
    <w:p w:rsidR="00DA2137" w:rsidRPr="00E655F3" w:rsidRDefault="00DA2137" w:rsidP="00262659">
      <w:pPr>
        <w:spacing w:after="0" w:line="240" w:lineRule="auto"/>
        <w:rPr>
          <w:sz w:val="16"/>
          <w:szCs w:val="16"/>
        </w:rPr>
      </w:pPr>
    </w:p>
    <w:p w:rsidR="00DA2137" w:rsidRPr="00C35021" w:rsidRDefault="00DA2137" w:rsidP="00262659">
      <w:pPr>
        <w:spacing w:after="0" w:line="240" w:lineRule="auto"/>
        <w:rPr>
          <w:b/>
          <w:bCs/>
        </w:rPr>
      </w:pPr>
      <w:r w:rsidRPr="00C35021">
        <w:rPr>
          <w:b/>
          <w:bCs/>
        </w:rPr>
        <w:t>TRAVEL AUTHORIZATION</w:t>
      </w:r>
    </w:p>
    <w:p w:rsidR="00DA2137" w:rsidRDefault="00DA2137" w:rsidP="00262659">
      <w:pPr>
        <w:spacing w:after="0" w:line="240" w:lineRule="auto"/>
        <w:rPr>
          <w:b/>
          <w:bCs/>
        </w:rPr>
      </w:pPr>
      <w:r>
        <w:t>We, as parents of the undersigned s</w:t>
      </w:r>
      <w:r w:rsidR="00262659">
        <w:t>tudent, do hereby authorize Lincoln</w:t>
      </w:r>
      <w:r w:rsidRPr="00C35021">
        <w:t xml:space="preserve"> High School/</w:t>
      </w:r>
      <w:r w:rsidR="00262659">
        <w:t>Wisconsin Rapids</w:t>
      </w:r>
      <w:r w:rsidRPr="00C35021">
        <w:t xml:space="preserve"> </w:t>
      </w:r>
      <w:r w:rsidR="00A8436E">
        <w:t>International Education Program (LHS</w:t>
      </w:r>
      <w:r w:rsidRPr="00C35021">
        <w:t xml:space="preserve">) </w:t>
      </w:r>
      <w:r>
        <w:t>Coordinator</w:t>
      </w:r>
      <w:r w:rsidRPr="00C35021">
        <w:t xml:space="preserve">, and/or </w:t>
      </w:r>
      <w:r w:rsidR="00AC72E3">
        <w:t>Host Parent</w:t>
      </w:r>
      <w:r w:rsidR="00262659">
        <w:t xml:space="preserve"> </w:t>
      </w:r>
      <w:r w:rsidRPr="00C35021">
        <w:t>as our agents to determine our student’s travel for the length of his/her program. It is understood that his/her authorization is given in advance when the student is traveling and su</w:t>
      </w:r>
      <w:r w:rsidR="00262659">
        <w:t>p</w:t>
      </w:r>
      <w:r w:rsidR="00AC72E3">
        <w:t>ervised by the Host Parent</w:t>
      </w:r>
      <w:r w:rsidR="00A8436E">
        <w:t xml:space="preserve"> or by a representative of the Wisconsin Rapids International Education Program</w:t>
      </w:r>
      <w:r w:rsidRPr="00C35021">
        <w:t xml:space="preserve">. </w:t>
      </w:r>
      <w:r w:rsidRPr="001E3CFD">
        <w:rPr>
          <w:b/>
          <w:bCs/>
        </w:rPr>
        <w:t>We understand and agree that our student may not travel unsupervised</w:t>
      </w:r>
      <w:r w:rsidR="00AC72E3">
        <w:rPr>
          <w:b/>
          <w:bCs/>
        </w:rPr>
        <w:t>.</w:t>
      </w:r>
    </w:p>
    <w:p w:rsidR="00AC72E3" w:rsidRPr="00E655F3" w:rsidRDefault="00AC72E3" w:rsidP="00262659">
      <w:pPr>
        <w:spacing w:after="0" w:line="240" w:lineRule="auto"/>
        <w:rPr>
          <w:sz w:val="16"/>
          <w:szCs w:val="16"/>
        </w:rPr>
      </w:pPr>
    </w:p>
    <w:p w:rsidR="00DA2137" w:rsidRPr="00C35021" w:rsidRDefault="00DA2137" w:rsidP="00262659">
      <w:pPr>
        <w:spacing w:after="0" w:line="240" w:lineRule="auto"/>
        <w:rPr>
          <w:b/>
          <w:bCs/>
        </w:rPr>
      </w:pPr>
      <w:r w:rsidRPr="00C35021">
        <w:rPr>
          <w:b/>
          <w:bCs/>
        </w:rPr>
        <w:t>REFUND POLICY</w:t>
      </w:r>
    </w:p>
    <w:p w:rsidR="00DA2137" w:rsidRPr="00C35021" w:rsidRDefault="00DA2137" w:rsidP="00262659">
      <w:pPr>
        <w:spacing w:after="0" w:line="240" w:lineRule="auto"/>
      </w:pPr>
      <w:r w:rsidRPr="00C35021">
        <w:t>No refunds will be granted if a student transfers an I-20 to another high school or exchange program at his/her own initiative. In addition, no refunds will be granted should it become necessary to send a student home for rule violations or behavior issues.</w:t>
      </w:r>
    </w:p>
    <w:p w:rsidR="00DA2137" w:rsidRDefault="00DA2137" w:rsidP="00262659">
      <w:pPr>
        <w:spacing w:after="0" w:line="240" w:lineRule="auto"/>
        <w:rPr>
          <w:b/>
          <w:bCs/>
          <w:i/>
          <w:iCs/>
        </w:rPr>
      </w:pPr>
      <w:r w:rsidRPr="00C35021">
        <w:rPr>
          <w:b/>
          <w:bCs/>
          <w:i/>
          <w:iCs/>
        </w:rPr>
        <w:t xml:space="preserve">I have read and understand the above information and agree to the terms and conditions set forth. </w:t>
      </w:r>
    </w:p>
    <w:p w:rsidR="002C25CF" w:rsidRDefault="002C25CF" w:rsidP="00262659">
      <w:pPr>
        <w:spacing w:after="0" w:line="240" w:lineRule="auto"/>
        <w:rPr>
          <w:b/>
          <w:bCs/>
          <w:i/>
          <w:iCs/>
        </w:rPr>
      </w:pPr>
    </w:p>
    <w:p w:rsidR="00DA2137" w:rsidRPr="00C35021" w:rsidRDefault="00DA2137" w:rsidP="00DA2137">
      <w:pPr>
        <w:spacing w:after="0"/>
      </w:pPr>
      <w:r w:rsidRPr="00C35021">
        <w:t>Student Signature:________________________________</w:t>
      </w:r>
      <w:r w:rsidR="00262659">
        <w:t>_________________</w:t>
      </w:r>
      <w:r w:rsidRPr="00C35021">
        <w:t>Date_________</w:t>
      </w:r>
      <w:r>
        <w:t>__</w:t>
      </w:r>
      <w:r w:rsidRPr="00C35021">
        <w:t>______</w:t>
      </w:r>
    </w:p>
    <w:p w:rsidR="002C25CF" w:rsidRDefault="00262659" w:rsidP="00EA5151">
      <w:pPr>
        <w:spacing w:after="0"/>
      </w:pPr>
      <w:r>
        <w:t>Parent Signature:</w:t>
      </w:r>
      <w:r w:rsidR="00DA2137" w:rsidRPr="00C35021">
        <w:t>_____________________</w:t>
      </w:r>
      <w:r w:rsidR="00DA2137">
        <w:t>_______________________</w:t>
      </w:r>
      <w:r w:rsidR="00FC3C61">
        <w:t>______</w:t>
      </w:r>
      <w:r w:rsidR="00DA2137" w:rsidRPr="00C35021">
        <w:t>Date_______</w:t>
      </w:r>
      <w:r w:rsidR="00DA2137">
        <w:t>__</w:t>
      </w:r>
      <w:r w:rsidR="00DA2137" w:rsidRPr="00C35021">
        <w:t>________</w:t>
      </w:r>
    </w:p>
    <w:p w:rsidR="003A3E16" w:rsidRPr="002C25CF" w:rsidRDefault="00FC3C61" w:rsidP="00EA5151">
      <w:pPr>
        <w:spacing w:after="0"/>
      </w:pPr>
      <w:r w:rsidRPr="002C25CF">
        <w:t xml:space="preserve">Student’s Full Name: </w:t>
      </w:r>
      <w:r w:rsidR="003A3E16" w:rsidRPr="002C25CF">
        <w:t>(Please Print)</w:t>
      </w:r>
      <w:r w:rsidRPr="002C25CF">
        <w:t>________________________________________</w:t>
      </w:r>
      <w:r w:rsidR="00EA5151" w:rsidRPr="002C25CF">
        <w:t>__________</w:t>
      </w:r>
    </w:p>
    <w:p w:rsidR="00FF5CC1" w:rsidRPr="00E707C4" w:rsidRDefault="00E707C4" w:rsidP="00E707C4">
      <w:pPr>
        <w:tabs>
          <w:tab w:val="left" w:pos="5160"/>
          <w:tab w:val="left" w:pos="6570"/>
          <w:tab w:val="left" w:pos="6600"/>
        </w:tabs>
        <w:spacing w:after="0" w:line="360" w:lineRule="auto"/>
        <w:jc w:val="center"/>
        <w:rPr>
          <w:rFonts w:ascii="Times New Roman" w:eastAsia="Times New Roman" w:hAnsi="Times New Roman" w:cs="Times New Roman"/>
          <w:b/>
          <w:i/>
          <w:color w:val="FF0000"/>
          <w:sz w:val="28"/>
          <w:szCs w:val="28"/>
        </w:rPr>
      </w:pPr>
      <w:r w:rsidRPr="00E707C4">
        <w:rPr>
          <w:rFonts w:ascii="Times New Roman" w:eastAsia="Times New Roman" w:hAnsi="Times New Roman" w:cs="Times New Roman"/>
          <w:b/>
          <w:i/>
          <w:color w:val="FF0000"/>
          <w:sz w:val="28"/>
          <w:szCs w:val="28"/>
        </w:rPr>
        <w:lastRenderedPageBreak/>
        <w:t>Wisconsin Rapids International Education Program</w:t>
      </w:r>
    </w:p>
    <w:p w:rsidR="00623449" w:rsidRPr="00640FBD" w:rsidRDefault="00623449" w:rsidP="00623449">
      <w:pPr>
        <w:pStyle w:val="Default"/>
        <w:jc w:val="center"/>
        <w:rPr>
          <w:rFonts w:ascii="Times New Roman" w:hAnsi="Times New Roman" w:cs="Times New Roman"/>
          <w:b/>
          <w:bCs/>
          <w:sz w:val="28"/>
          <w:szCs w:val="28"/>
        </w:rPr>
      </w:pPr>
      <w:r w:rsidRPr="00640FBD">
        <w:rPr>
          <w:rFonts w:ascii="Times New Roman" w:hAnsi="Times New Roman" w:cs="Times New Roman"/>
          <w:b/>
          <w:bCs/>
          <w:sz w:val="28"/>
          <w:szCs w:val="28"/>
        </w:rPr>
        <w:t>SCHOOL DISTRICT OF WISCONSIN RAPIDS</w:t>
      </w:r>
    </w:p>
    <w:p w:rsidR="00623449" w:rsidRPr="00640FBD" w:rsidRDefault="00623449" w:rsidP="00630565">
      <w:pPr>
        <w:pStyle w:val="Default"/>
        <w:jc w:val="center"/>
        <w:rPr>
          <w:rFonts w:ascii="Times New Roman" w:hAnsi="Times New Roman" w:cs="Times New Roman"/>
          <w:b/>
          <w:bCs/>
          <w:sz w:val="28"/>
          <w:szCs w:val="28"/>
        </w:rPr>
      </w:pPr>
      <w:r w:rsidRPr="00640FBD">
        <w:rPr>
          <w:rFonts w:ascii="Times New Roman" w:hAnsi="Times New Roman" w:cs="Times New Roman"/>
          <w:b/>
          <w:bCs/>
          <w:sz w:val="28"/>
          <w:szCs w:val="28"/>
        </w:rPr>
        <w:t>PERMISSION FORM FOR WORLD WIDE WEB (INTERNET) PUB</w:t>
      </w:r>
      <w:r w:rsidR="00630565">
        <w:rPr>
          <w:rFonts w:ascii="Times New Roman" w:hAnsi="Times New Roman" w:cs="Times New Roman"/>
          <w:b/>
          <w:bCs/>
          <w:sz w:val="28"/>
          <w:szCs w:val="28"/>
        </w:rPr>
        <w:t xml:space="preserve">LISHING </w:t>
      </w:r>
      <w:r w:rsidRPr="00640FBD">
        <w:rPr>
          <w:rFonts w:ascii="Times New Roman" w:hAnsi="Times New Roman" w:cs="Times New Roman"/>
          <w:b/>
          <w:bCs/>
          <w:sz w:val="28"/>
          <w:szCs w:val="28"/>
        </w:rPr>
        <w:t>OF STUDENT WORK OR PHOTOGRAPH</w:t>
      </w:r>
    </w:p>
    <w:p w:rsidR="00623449" w:rsidRDefault="00623449" w:rsidP="00623449">
      <w:pPr>
        <w:pStyle w:val="Default"/>
        <w:jc w:val="center"/>
        <w:rPr>
          <w:b/>
          <w:bCs/>
          <w:sz w:val="28"/>
          <w:szCs w:val="28"/>
        </w:rPr>
      </w:pPr>
    </w:p>
    <w:p w:rsidR="00623449" w:rsidRPr="00830773" w:rsidRDefault="00623449" w:rsidP="00623449">
      <w:pPr>
        <w:pStyle w:val="Default"/>
        <w:rPr>
          <w:b/>
          <w:bCs/>
          <w:sz w:val="22"/>
          <w:szCs w:val="22"/>
        </w:rPr>
      </w:pPr>
      <w:r w:rsidRPr="00830773">
        <w:rPr>
          <w:b/>
          <w:bCs/>
          <w:sz w:val="22"/>
          <w:szCs w:val="22"/>
        </w:rPr>
        <w:t>_____ Student Work (Please initial)</w:t>
      </w:r>
    </w:p>
    <w:p w:rsidR="00623449" w:rsidRDefault="00623449" w:rsidP="00623449">
      <w:pPr>
        <w:pStyle w:val="Default"/>
        <w:rPr>
          <w:sz w:val="22"/>
          <w:szCs w:val="22"/>
        </w:rPr>
      </w:pPr>
      <w:r w:rsidRPr="00830773">
        <w:rPr>
          <w:sz w:val="22"/>
          <w:szCs w:val="22"/>
        </w:rPr>
        <w:tab/>
        <w:t xml:space="preserve">We understand that our student’s academic work or writing may be considered for publication on the World Wide Web, a part of the Internet.  We further understand that any student work will appear with a copyright notice prohibiting the copying of such work without express written permission.  In the event anyone requests such permission, those requests will be forwarded to us.  No home address or telephone number will appear with such work.  </w:t>
      </w:r>
    </w:p>
    <w:p w:rsidR="00FF5CC1" w:rsidRPr="00830773" w:rsidRDefault="00FF5CC1" w:rsidP="00623449">
      <w:pPr>
        <w:pStyle w:val="Default"/>
        <w:rPr>
          <w:sz w:val="22"/>
          <w:szCs w:val="22"/>
        </w:rPr>
      </w:pPr>
    </w:p>
    <w:p w:rsidR="00623449" w:rsidRPr="00830773" w:rsidRDefault="00623449" w:rsidP="00623449">
      <w:pPr>
        <w:pStyle w:val="Default"/>
        <w:rPr>
          <w:b/>
          <w:bCs/>
          <w:sz w:val="22"/>
          <w:szCs w:val="22"/>
        </w:rPr>
      </w:pPr>
      <w:r w:rsidRPr="00830773">
        <w:rPr>
          <w:b/>
          <w:bCs/>
          <w:sz w:val="22"/>
          <w:szCs w:val="22"/>
        </w:rPr>
        <w:t>_____ Student P</w:t>
      </w:r>
      <w:r>
        <w:rPr>
          <w:b/>
          <w:bCs/>
          <w:sz w:val="22"/>
          <w:szCs w:val="22"/>
        </w:rPr>
        <w:t>hotograph</w:t>
      </w:r>
      <w:r w:rsidRPr="00830773">
        <w:rPr>
          <w:b/>
          <w:bCs/>
          <w:sz w:val="22"/>
          <w:szCs w:val="22"/>
        </w:rPr>
        <w:t xml:space="preserve"> (Please initial)</w:t>
      </w:r>
    </w:p>
    <w:p w:rsidR="00623449" w:rsidRPr="00830773" w:rsidRDefault="00623449" w:rsidP="00623449">
      <w:pPr>
        <w:pStyle w:val="Default"/>
        <w:rPr>
          <w:sz w:val="22"/>
          <w:szCs w:val="22"/>
        </w:rPr>
      </w:pPr>
      <w:r w:rsidRPr="00830773">
        <w:rPr>
          <w:sz w:val="22"/>
          <w:szCs w:val="22"/>
        </w:rPr>
        <w:tab/>
        <w:t>We understand that our student’s p</w:t>
      </w:r>
      <w:r>
        <w:rPr>
          <w:sz w:val="22"/>
          <w:szCs w:val="22"/>
        </w:rPr>
        <w:t>hotograph</w:t>
      </w:r>
      <w:r w:rsidRPr="00830773">
        <w:rPr>
          <w:sz w:val="22"/>
          <w:szCs w:val="22"/>
        </w:rPr>
        <w:t xml:space="preserve"> may be considered for publication on the World Wide Web, a part of the Internet</w:t>
      </w:r>
      <w:r w:rsidR="00A8436E">
        <w:rPr>
          <w:sz w:val="22"/>
          <w:szCs w:val="22"/>
        </w:rPr>
        <w:t>, in school newsletters, yearbooks, etc</w:t>
      </w:r>
      <w:r w:rsidRPr="00830773">
        <w:rPr>
          <w:sz w:val="22"/>
          <w:szCs w:val="22"/>
        </w:rPr>
        <w:t>.  This includes any team or club pictures.</w:t>
      </w:r>
    </w:p>
    <w:p w:rsidR="00623449" w:rsidRPr="00830773" w:rsidRDefault="00623449" w:rsidP="00623449">
      <w:pPr>
        <w:pStyle w:val="Default"/>
        <w:rPr>
          <w:sz w:val="22"/>
          <w:szCs w:val="22"/>
        </w:rPr>
      </w:pPr>
    </w:p>
    <w:p w:rsidR="00623449" w:rsidRPr="00830773" w:rsidRDefault="00623449" w:rsidP="00623449">
      <w:pPr>
        <w:pStyle w:val="Default"/>
        <w:rPr>
          <w:i/>
          <w:iCs/>
          <w:sz w:val="22"/>
          <w:szCs w:val="22"/>
        </w:rPr>
      </w:pPr>
      <w:r w:rsidRPr="008C6498">
        <w:rPr>
          <w:b/>
          <w:bCs/>
          <w:i/>
          <w:iCs/>
          <w:sz w:val="22"/>
          <w:szCs w:val="22"/>
        </w:rPr>
        <w:t>We grant permission</w:t>
      </w:r>
      <w:r w:rsidRPr="00830773">
        <w:rPr>
          <w:i/>
          <w:iCs/>
          <w:sz w:val="22"/>
          <w:szCs w:val="22"/>
        </w:rPr>
        <w:t xml:space="preserve"> for the World Wide Web publishing as described and initialed above until the end of the 201</w:t>
      </w:r>
      <w:r w:rsidR="009E5D78">
        <w:rPr>
          <w:i/>
          <w:iCs/>
          <w:sz w:val="22"/>
          <w:szCs w:val="22"/>
        </w:rPr>
        <w:t>7</w:t>
      </w:r>
      <w:r>
        <w:rPr>
          <w:i/>
          <w:iCs/>
          <w:sz w:val="22"/>
          <w:szCs w:val="22"/>
        </w:rPr>
        <w:t>-201</w:t>
      </w:r>
      <w:r w:rsidR="009E5D78">
        <w:rPr>
          <w:i/>
          <w:iCs/>
          <w:sz w:val="22"/>
          <w:szCs w:val="22"/>
        </w:rPr>
        <w:t>8</w:t>
      </w:r>
      <w:r w:rsidRPr="00830773">
        <w:rPr>
          <w:i/>
          <w:iCs/>
          <w:sz w:val="22"/>
          <w:szCs w:val="22"/>
        </w:rPr>
        <w:t xml:space="preserve"> school year.  Such permission releases the School District of </w:t>
      </w:r>
      <w:r>
        <w:rPr>
          <w:i/>
          <w:iCs/>
          <w:sz w:val="22"/>
          <w:szCs w:val="22"/>
        </w:rPr>
        <w:t>Wisconsin Rapids</w:t>
      </w:r>
      <w:r w:rsidRPr="00830773">
        <w:rPr>
          <w:i/>
          <w:iCs/>
          <w:sz w:val="22"/>
          <w:szCs w:val="22"/>
        </w:rPr>
        <w:t>, School Board, or employees from any and all liability and legal or equitable claims related to student work being published on the district web site.</w:t>
      </w:r>
    </w:p>
    <w:p w:rsidR="00623449" w:rsidRPr="00830773" w:rsidRDefault="00623449" w:rsidP="00623449">
      <w:pPr>
        <w:pStyle w:val="Default"/>
        <w:rPr>
          <w:sz w:val="22"/>
          <w:szCs w:val="22"/>
        </w:rPr>
      </w:pPr>
    </w:p>
    <w:p w:rsidR="00623449" w:rsidRPr="00830773" w:rsidRDefault="00623449" w:rsidP="00623449">
      <w:pPr>
        <w:pStyle w:val="Default"/>
        <w:rPr>
          <w:sz w:val="22"/>
          <w:szCs w:val="22"/>
        </w:rPr>
      </w:pPr>
      <w:r w:rsidRPr="00830773">
        <w:rPr>
          <w:sz w:val="22"/>
          <w:szCs w:val="22"/>
        </w:rPr>
        <w:t>Parent/Guardian Name (Please print): _______________________________________</w:t>
      </w:r>
      <w:r>
        <w:rPr>
          <w:sz w:val="22"/>
          <w:szCs w:val="22"/>
        </w:rPr>
        <w:t>________________</w:t>
      </w:r>
    </w:p>
    <w:p w:rsidR="00623449" w:rsidRPr="00830773" w:rsidRDefault="00623449" w:rsidP="00623449">
      <w:pPr>
        <w:pStyle w:val="Default"/>
        <w:rPr>
          <w:sz w:val="22"/>
          <w:szCs w:val="22"/>
        </w:rPr>
      </w:pPr>
    </w:p>
    <w:p w:rsidR="00623449" w:rsidRPr="00830773" w:rsidRDefault="00623449" w:rsidP="00623449">
      <w:pPr>
        <w:pStyle w:val="Default"/>
        <w:rPr>
          <w:sz w:val="22"/>
          <w:szCs w:val="22"/>
        </w:rPr>
      </w:pPr>
      <w:r w:rsidRPr="00830773">
        <w:rPr>
          <w:sz w:val="22"/>
          <w:szCs w:val="22"/>
        </w:rPr>
        <w:t>Parent Signature: ___________________________________________</w:t>
      </w:r>
      <w:r>
        <w:rPr>
          <w:sz w:val="22"/>
          <w:szCs w:val="22"/>
        </w:rPr>
        <w:t>____</w:t>
      </w:r>
      <w:r w:rsidRPr="00830773">
        <w:rPr>
          <w:sz w:val="22"/>
          <w:szCs w:val="22"/>
        </w:rPr>
        <w:t xml:space="preserve"> Date: </w:t>
      </w:r>
      <w:r>
        <w:rPr>
          <w:sz w:val="22"/>
          <w:szCs w:val="22"/>
        </w:rPr>
        <w:t>___________________</w:t>
      </w:r>
    </w:p>
    <w:p w:rsidR="00623449" w:rsidRPr="00830773" w:rsidRDefault="00623449" w:rsidP="00623449">
      <w:pPr>
        <w:pStyle w:val="Default"/>
        <w:rPr>
          <w:sz w:val="22"/>
          <w:szCs w:val="22"/>
        </w:rPr>
      </w:pPr>
    </w:p>
    <w:p w:rsidR="00623449" w:rsidRPr="00830773" w:rsidRDefault="00623449" w:rsidP="00623449">
      <w:pPr>
        <w:pStyle w:val="Default"/>
        <w:rPr>
          <w:i/>
          <w:iCs/>
          <w:sz w:val="22"/>
          <w:szCs w:val="22"/>
        </w:rPr>
      </w:pPr>
      <w:r w:rsidRPr="00830773">
        <w:rPr>
          <w:i/>
          <w:iCs/>
          <w:sz w:val="22"/>
          <w:szCs w:val="22"/>
        </w:rPr>
        <w:t xml:space="preserve">I, the student, also give my permission for such publishing.  </w:t>
      </w:r>
    </w:p>
    <w:p w:rsidR="00623449" w:rsidRPr="00830773" w:rsidRDefault="00623449" w:rsidP="00623449"/>
    <w:p w:rsidR="00623449" w:rsidRPr="00830773" w:rsidRDefault="00623449" w:rsidP="00623449">
      <w:pPr>
        <w:spacing w:after="0"/>
      </w:pPr>
      <w:r w:rsidRPr="00830773">
        <w:t>Student Name (Please print): __________________________________________</w:t>
      </w:r>
      <w:r>
        <w:t>____________________</w:t>
      </w:r>
      <w:r w:rsidRPr="00830773">
        <w:t xml:space="preserve"> </w:t>
      </w:r>
    </w:p>
    <w:p w:rsidR="00623449" w:rsidRPr="00830773" w:rsidRDefault="00623449" w:rsidP="00623449">
      <w:pPr>
        <w:spacing w:after="0"/>
      </w:pPr>
    </w:p>
    <w:p w:rsidR="00623449" w:rsidRPr="00830773" w:rsidRDefault="00623449" w:rsidP="00623449">
      <w:pPr>
        <w:spacing w:after="0"/>
      </w:pPr>
      <w:r w:rsidRPr="00830773">
        <w:t>Student Signature: _____________________________________________</w:t>
      </w:r>
      <w:r>
        <w:t>_</w:t>
      </w:r>
      <w:r w:rsidRPr="00830773">
        <w:t xml:space="preserve">  Date: ___________________ </w:t>
      </w:r>
    </w:p>
    <w:p w:rsidR="00A8436E" w:rsidRDefault="00A8436E" w:rsidP="00623449">
      <w:pPr>
        <w:spacing w:after="0"/>
      </w:pPr>
    </w:p>
    <w:p w:rsidR="00623449" w:rsidRPr="00830773" w:rsidRDefault="00623449" w:rsidP="00623449">
      <w:pPr>
        <w:spacing w:after="0"/>
        <w:rPr>
          <w:i/>
          <w:iCs/>
        </w:rPr>
      </w:pPr>
      <w:r w:rsidRPr="008C6498">
        <w:rPr>
          <w:b/>
          <w:bCs/>
          <w:i/>
          <w:iCs/>
        </w:rPr>
        <w:t>We DO NOT grant permission</w:t>
      </w:r>
      <w:r w:rsidRPr="00830773">
        <w:rPr>
          <w:i/>
          <w:iCs/>
        </w:rPr>
        <w:t xml:space="preserve"> for the World Wide Web publishing as described above.</w:t>
      </w:r>
    </w:p>
    <w:p w:rsidR="00623449" w:rsidRPr="00830773" w:rsidRDefault="00623449" w:rsidP="00623449">
      <w:pPr>
        <w:spacing w:after="0"/>
        <w:rPr>
          <w:i/>
          <w:iCs/>
        </w:rPr>
      </w:pPr>
    </w:p>
    <w:p w:rsidR="00623449" w:rsidRPr="00830773" w:rsidRDefault="00623449" w:rsidP="00623449">
      <w:pPr>
        <w:spacing w:after="0"/>
      </w:pPr>
      <w:r w:rsidRPr="00830773">
        <w:t>Parent/Guardian Name (Please print): _________________</w:t>
      </w:r>
      <w:r>
        <w:t>_______</w:t>
      </w:r>
      <w:r w:rsidRPr="00830773">
        <w:t>__________</w:t>
      </w:r>
      <w:r>
        <w:t>_____________________</w:t>
      </w:r>
      <w:r w:rsidRPr="00830773">
        <w:t xml:space="preserve"> </w:t>
      </w:r>
    </w:p>
    <w:p w:rsidR="00623449" w:rsidRPr="00830773" w:rsidRDefault="00623449" w:rsidP="00623449">
      <w:pPr>
        <w:spacing w:after="0"/>
      </w:pPr>
    </w:p>
    <w:p w:rsidR="00623449" w:rsidRPr="00830773" w:rsidRDefault="00623449" w:rsidP="00623449">
      <w:pPr>
        <w:spacing w:after="0"/>
      </w:pPr>
      <w:r w:rsidRPr="00830773">
        <w:t>Parent Signature: ________________________________</w:t>
      </w:r>
      <w:r>
        <w:t>______________</w:t>
      </w:r>
      <w:r w:rsidRPr="00830773">
        <w:t xml:space="preserve"> Date: ____________________</w:t>
      </w:r>
    </w:p>
    <w:p w:rsidR="00623449" w:rsidRPr="00830773" w:rsidRDefault="00623449" w:rsidP="00623449">
      <w:pPr>
        <w:spacing w:after="0"/>
      </w:pPr>
    </w:p>
    <w:p w:rsidR="00623449" w:rsidRDefault="00623449" w:rsidP="00623449">
      <w:pPr>
        <w:spacing w:after="0"/>
      </w:pPr>
      <w:r w:rsidRPr="00830773">
        <w:t>Student Name (Please print): ____________________________________________</w:t>
      </w:r>
      <w:r>
        <w:t>__________________</w:t>
      </w:r>
    </w:p>
    <w:p w:rsidR="00623449" w:rsidRPr="00830773" w:rsidRDefault="00623449" w:rsidP="00623449">
      <w:pPr>
        <w:spacing w:after="0"/>
        <w:rPr>
          <w:sz w:val="24"/>
          <w:szCs w:val="24"/>
        </w:rPr>
      </w:pPr>
    </w:p>
    <w:p w:rsidR="00D135B7" w:rsidRDefault="00623449" w:rsidP="0041624A">
      <w:pPr>
        <w:pStyle w:val="Default"/>
      </w:pPr>
      <w:r w:rsidRPr="00830773">
        <w:t>Student Signature: __________________________</w:t>
      </w:r>
      <w:r>
        <w:t>____________</w:t>
      </w:r>
      <w:r w:rsidRPr="00830773">
        <w:t xml:space="preserve">  Date: ___________________ </w:t>
      </w:r>
    </w:p>
    <w:sectPr w:rsidR="00D135B7">
      <w:type w:val="continuous"/>
      <w:pgSz w:w="12240" w:h="15840"/>
      <w:pgMar w:top="1220" w:right="1320" w:bottom="920" w:left="13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date="2016-10-27T14:39:00Z" w:initials="">
    <w:p w:rsidR="0070175E" w:rsidRDefault="0070175E">
      <w:pPr>
        <w:pStyle w:val="CommentText"/>
      </w:pPr>
      <w:r>
        <w:rPr>
          <w:rStyle w:val="CommentReference"/>
        </w:rPr>
        <w:annotationRef/>
      </w:r>
      <w:r>
        <w:t>Delete the “r”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5E" w:rsidRDefault="0070175E">
      <w:pPr>
        <w:spacing w:after="0" w:line="240" w:lineRule="auto"/>
      </w:pPr>
      <w:r>
        <w:separator/>
      </w:r>
    </w:p>
  </w:endnote>
  <w:endnote w:type="continuationSeparator" w:id="0">
    <w:p w:rsidR="0070175E" w:rsidRDefault="0070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5E" w:rsidRDefault="0070175E">
    <w:pPr>
      <w:pStyle w:val="Footer"/>
      <w:jc w:val="center"/>
    </w:pPr>
    <w:r>
      <w:fldChar w:fldCharType="begin"/>
    </w:r>
    <w:r>
      <w:instrText xml:space="preserve"> PAGE   \* MERGEFORMAT </w:instrText>
    </w:r>
    <w:r>
      <w:fldChar w:fldCharType="separate"/>
    </w:r>
    <w:r w:rsidR="00BD0F4C">
      <w:rPr>
        <w:noProof/>
      </w:rPr>
      <w:t>16</w:t>
    </w:r>
    <w:r>
      <w:rPr>
        <w:noProof/>
      </w:rPr>
      <w:fldChar w:fldCharType="end"/>
    </w:r>
  </w:p>
  <w:p w:rsidR="0070175E" w:rsidRPr="00B66CEA" w:rsidRDefault="0070175E" w:rsidP="00B66CEA">
    <w:pPr>
      <w:pStyle w:val="Sty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5E" w:rsidRDefault="0070175E">
      <w:pPr>
        <w:spacing w:after="0" w:line="240" w:lineRule="auto"/>
      </w:pPr>
      <w:r>
        <w:separator/>
      </w:r>
    </w:p>
  </w:footnote>
  <w:footnote w:type="continuationSeparator" w:id="0">
    <w:p w:rsidR="0070175E" w:rsidRDefault="0070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D70"/>
    <w:multiLevelType w:val="hybridMultilevel"/>
    <w:tmpl w:val="F12A7C96"/>
    <w:lvl w:ilvl="0" w:tplc="CA20C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42616"/>
    <w:multiLevelType w:val="hybridMultilevel"/>
    <w:tmpl w:val="6604FE2A"/>
    <w:lvl w:ilvl="0" w:tplc="86C6C0EA">
      <w:start w:val="1801"/>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
    <w:nsid w:val="1A1C49F7"/>
    <w:multiLevelType w:val="multilevel"/>
    <w:tmpl w:val="B39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F552A"/>
    <w:multiLevelType w:val="hybridMultilevel"/>
    <w:tmpl w:val="1102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3871"/>
    <w:multiLevelType w:val="hybridMultilevel"/>
    <w:tmpl w:val="FBE659D4"/>
    <w:lvl w:ilvl="0" w:tplc="358EE19E">
      <w:start w:val="1801"/>
      <w:numFmt w:val="bullet"/>
      <w:lvlText w:val="-"/>
      <w:lvlJc w:val="left"/>
      <w:pPr>
        <w:ind w:left="1965" w:hanging="360"/>
      </w:pPr>
      <w:rPr>
        <w:rFonts w:ascii="Times New Roman" w:eastAsia="Times New Roman"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nsid w:val="1F7807AC"/>
    <w:multiLevelType w:val="multilevel"/>
    <w:tmpl w:val="1CC409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13C27FF"/>
    <w:multiLevelType w:val="hybridMultilevel"/>
    <w:tmpl w:val="42AE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406FE"/>
    <w:multiLevelType w:val="multilevel"/>
    <w:tmpl w:val="B39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35C46"/>
    <w:multiLevelType w:val="multilevel"/>
    <w:tmpl w:val="4ECC8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794986"/>
    <w:multiLevelType w:val="hybridMultilevel"/>
    <w:tmpl w:val="4A168728"/>
    <w:lvl w:ilvl="0" w:tplc="77D2293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A4BCD"/>
    <w:multiLevelType w:val="multilevel"/>
    <w:tmpl w:val="6CD6C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FD372C3"/>
    <w:multiLevelType w:val="multilevel"/>
    <w:tmpl w:val="0A14E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358EE"/>
    <w:multiLevelType w:val="multilevel"/>
    <w:tmpl w:val="CC2EA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8106C26"/>
    <w:multiLevelType w:val="multilevel"/>
    <w:tmpl w:val="8B9EA6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7AC2315"/>
    <w:multiLevelType w:val="multilevel"/>
    <w:tmpl w:val="1DCED35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5">
    <w:nsid w:val="62C330EB"/>
    <w:multiLevelType w:val="multilevel"/>
    <w:tmpl w:val="B7D85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0AA6E81"/>
    <w:multiLevelType w:val="hybridMultilevel"/>
    <w:tmpl w:val="997C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0"/>
  </w:num>
  <w:num w:numId="5">
    <w:abstractNumId w:val="5"/>
  </w:num>
  <w:num w:numId="6">
    <w:abstractNumId w:val="8"/>
  </w:num>
  <w:num w:numId="7">
    <w:abstractNumId w:val="14"/>
  </w:num>
  <w:num w:numId="8">
    <w:abstractNumId w:val="12"/>
  </w:num>
  <w:num w:numId="9">
    <w:abstractNumId w:val="13"/>
  </w:num>
  <w:num w:numId="10">
    <w:abstractNumId w:val="15"/>
  </w:num>
  <w:num w:numId="11">
    <w:abstractNumId w:val="10"/>
  </w:num>
  <w:num w:numId="12">
    <w:abstractNumId w:val="2"/>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4"/>
  </w:num>
  <w:num w:numId="16">
    <w:abstractNumId w:val="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50"/>
    <w:rsid w:val="00011B49"/>
    <w:rsid w:val="000824B9"/>
    <w:rsid w:val="00083E07"/>
    <w:rsid w:val="000C1DC5"/>
    <w:rsid w:val="000D5AE3"/>
    <w:rsid w:val="00143228"/>
    <w:rsid w:val="00177E8A"/>
    <w:rsid w:val="001A349A"/>
    <w:rsid w:val="001B76A9"/>
    <w:rsid w:val="001E7F1C"/>
    <w:rsid w:val="002253A9"/>
    <w:rsid w:val="00252454"/>
    <w:rsid w:val="00262659"/>
    <w:rsid w:val="002805AC"/>
    <w:rsid w:val="002925E4"/>
    <w:rsid w:val="002C25CF"/>
    <w:rsid w:val="002C37D7"/>
    <w:rsid w:val="002F4725"/>
    <w:rsid w:val="003017F7"/>
    <w:rsid w:val="003447A5"/>
    <w:rsid w:val="00385850"/>
    <w:rsid w:val="00396EAE"/>
    <w:rsid w:val="003A3E16"/>
    <w:rsid w:val="003C3BDE"/>
    <w:rsid w:val="0041624A"/>
    <w:rsid w:val="00472A8D"/>
    <w:rsid w:val="00531E39"/>
    <w:rsid w:val="00576810"/>
    <w:rsid w:val="005B4AD1"/>
    <w:rsid w:val="005F2814"/>
    <w:rsid w:val="00623449"/>
    <w:rsid w:val="00630565"/>
    <w:rsid w:val="006358C7"/>
    <w:rsid w:val="00640FBD"/>
    <w:rsid w:val="006751ED"/>
    <w:rsid w:val="006A7D5F"/>
    <w:rsid w:val="006B6623"/>
    <w:rsid w:val="006C340A"/>
    <w:rsid w:val="006D4684"/>
    <w:rsid w:val="0070175E"/>
    <w:rsid w:val="0072148D"/>
    <w:rsid w:val="00761A78"/>
    <w:rsid w:val="0076601E"/>
    <w:rsid w:val="00776721"/>
    <w:rsid w:val="00790BD3"/>
    <w:rsid w:val="007F5950"/>
    <w:rsid w:val="00835758"/>
    <w:rsid w:val="0084013E"/>
    <w:rsid w:val="00846B02"/>
    <w:rsid w:val="0086460D"/>
    <w:rsid w:val="008A395D"/>
    <w:rsid w:val="008A68A4"/>
    <w:rsid w:val="008A6DB6"/>
    <w:rsid w:val="008D7DBD"/>
    <w:rsid w:val="008F00A7"/>
    <w:rsid w:val="009077E7"/>
    <w:rsid w:val="009266DF"/>
    <w:rsid w:val="009314E8"/>
    <w:rsid w:val="00931F7D"/>
    <w:rsid w:val="00962B9C"/>
    <w:rsid w:val="00970C83"/>
    <w:rsid w:val="009A19E1"/>
    <w:rsid w:val="009E1486"/>
    <w:rsid w:val="009E5D78"/>
    <w:rsid w:val="00A255D2"/>
    <w:rsid w:val="00A25A49"/>
    <w:rsid w:val="00A45451"/>
    <w:rsid w:val="00A511C0"/>
    <w:rsid w:val="00A8436E"/>
    <w:rsid w:val="00AC72E3"/>
    <w:rsid w:val="00AE09A6"/>
    <w:rsid w:val="00B14817"/>
    <w:rsid w:val="00B33D49"/>
    <w:rsid w:val="00B3718F"/>
    <w:rsid w:val="00B66CEA"/>
    <w:rsid w:val="00BD0F4C"/>
    <w:rsid w:val="00C16F3D"/>
    <w:rsid w:val="00C222FA"/>
    <w:rsid w:val="00CA58FC"/>
    <w:rsid w:val="00CD68E4"/>
    <w:rsid w:val="00CE3253"/>
    <w:rsid w:val="00CF31DF"/>
    <w:rsid w:val="00D135B7"/>
    <w:rsid w:val="00D40801"/>
    <w:rsid w:val="00D8665B"/>
    <w:rsid w:val="00DA2137"/>
    <w:rsid w:val="00DF7379"/>
    <w:rsid w:val="00E261A8"/>
    <w:rsid w:val="00E27E70"/>
    <w:rsid w:val="00E45E2A"/>
    <w:rsid w:val="00E707C4"/>
    <w:rsid w:val="00EA0EA2"/>
    <w:rsid w:val="00EA5151"/>
    <w:rsid w:val="00EB60AF"/>
    <w:rsid w:val="00ED30B6"/>
    <w:rsid w:val="00F7588A"/>
    <w:rsid w:val="00F84207"/>
    <w:rsid w:val="00FC3C61"/>
    <w:rsid w:val="00FD4FDF"/>
    <w:rsid w:val="00FE062E"/>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66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A6"/>
  </w:style>
  <w:style w:type="paragraph" w:styleId="Footer">
    <w:name w:val="footer"/>
    <w:basedOn w:val="Normal"/>
    <w:link w:val="FooterChar"/>
    <w:uiPriority w:val="99"/>
    <w:unhideWhenUsed/>
    <w:rsid w:val="00AE0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A6"/>
  </w:style>
  <w:style w:type="character" w:styleId="Hyperlink">
    <w:name w:val="Hyperlink"/>
    <w:basedOn w:val="DefaultParagraphFont"/>
    <w:uiPriority w:val="99"/>
    <w:unhideWhenUsed/>
    <w:rsid w:val="00EA0EA2"/>
    <w:rPr>
      <w:color w:val="0000FF" w:themeColor="hyperlink"/>
      <w:u w:val="single"/>
    </w:rPr>
  </w:style>
  <w:style w:type="character" w:customStyle="1" w:styleId="Heading1Char">
    <w:name w:val="Heading 1 Char"/>
    <w:basedOn w:val="DefaultParagraphFont"/>
    <w:link w:val="Heading1"/>
    <w:uiPriority w:val="9"/>
    <w:rsid w:val="00B66CEA"/>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qFormat/>
    <w:rsid w:val="00B66CEA"/>
  </w:style>
  <w:style w:type="paragraph" w:styleId="ListParagraph">
    <w:name w:val="List Paragraph"/>
    <w:basedOn w:val="Normal"/>
    <w:uiPriority w:val="99"/>
    <w:qFormat/>
    <w:rsid w:val="00396EAE"/>
    <w:pPr>
      <w:widowControl/>
      <w:ind w:left="720"/>
      <w:contextualSpacing/>
    </w:pPr>
    <w:rPr>
      <w:rFonts w:ascii="Calibri" w:eastAsia="Calibri" w:hAnsi="Calibri" w:cs="Calibri"/>
    </w:rPr>
  </w:style>
  <w:style w:type="paragraph" w:customStyle="1" w:styleId="Default">
    <w:name w:val="Default"/>
    <w:uiPriority w:val="99"/>
    <w:rsid w:val="00FC3C61"/>
    <w:pPr>
      <w:widowControl/>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576810"/>
    <w:pPr>
      <w:spacing w:after="0" w:line="240" w:lineRule="auto"/>
    </w:pPr>
  </w:style>
  <w:style w:type="character" w:styleId="PageNumber">
    <w:name w:val="page number"/>
    <w:basedOn w:val="DefaultParagraphFont"/>
    <w:uiPriority w:val="99"/>
    <w:rsid w:val="00623449"/>
  </w:style>
  <w:style w:type="paragraph" w:styleId="BalloonText">
    <w:name w:val="Balloon Text"/>
    <w:basedOn w:val="Normal"/>
    <w:link w:val="BalloonTextChar"/>
    <w:uiPriority w:val="99"/>
    <w:semiHidden/>
    <w:unhideWhenUsed/>
    <w:rsid w:val="00F7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8A"/>
    <w:rPr>
      <w:rFonts w:ascii="Tahoma" w:hAnsi="Tahoma" w:cs="Tahoma"/>
      <w:sz w:val="16"/>
      <w:szCs w:val="16"/>
    </w:rPr>
  </w:style>
  <w:style w:type="paragraph" w:styleId="NormalWeb">
    <w:name w:val="Normal (Web)"/>
    <w:basedOn w:val="Normal"/>
    <w:uiPriority w:val="99"/>
    <w:semiHidden/>
    <w:unhideWhenUsed/>
    <w:rsid w:val="00D8665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665B"/>
  </w:style>
  <w:style w:type="character" w:styleId="CommentReference">
    <w:name w:val="annotation reference"/>
    <w:basedOn w:val="DefaultParagraphFont"/>
    <w:uiPriority w:val="99"/>
    <w:semiHidden/>
    <w:unhideWhenUsed/>
    <w:rsid w:val="00A255D2"/>
    <w:rPr>
      <w:sz w:val="16"/>
      <w:szCs w:val="16"/>
    </w:rPr>
  </w:style>
  <w:style w:type="paragraph" w:styleId="CommentText">
    <w:name w:val="annotation text"/>
    <w:basedOn w:val="Normal"/>
    <w:link w:val="CommentTextChar"/>
    <w:uiPriority w:val="99"/>
    <w:semiHidden/>
    <w:unhideWhenUsed/>
    <w:rsid w:val="00A255D2"/>
    <w:pPr>
      <w:spacing w:line="240" w:lineRule="auto"/>
    </w:pPr>
    <w:rPr>
      <w:sz w:val="20"/>
      <w:szCs w:val="20"/>
    </w:rPr>
  </w:style>
  <w:style w:type="character" w:customStyle="1" w:styleId="CommentTextChar">
    <w:name w:val="Comment Text Char"/>
    <w:basedOn w:val="DefaultParagraphFont"/>
    <w:link w:val="CommentText"/>
    <w:uiPriority w:val="99"/>
    <w:semiHidden/>
    <w:rsid w:val="00A255D2"/>
    <w:rPr>
      <w:sz w:val="20"/>
      <w:szCs w:val="20"/>
    </w:rPr>
  </w:style>
  <w:style w:type="paragraph" w:styleId="CommentSubject">
    <w:name w:val="annotation subject"/>
    <w:basedOn w:val="CommentText"/>
    <w:next w:val="CommentText"/>
    <w:link w:val="CommentSubjectChar"/>
    <w:uiPriority w:val="99"/>
    <w:semiHidden/>
    <w:unhideWhenUsed/>
    <w:rsid w:val="00A255D2"/>
    <w:rPr>
      <w:b/>
      <w:bCs/>
    </w:rPr>
  </w:style>
  <w:style w:type="character" w:customStyle="1" w:styleId="CommentSubjectChar">
    <w:name w:val="Comment Subject Char"/>
    <w:basedOn w:val="CommentTextChar"/>
    <w:link w:val="CommentSubject"/>
    <w:uiPriority w:val="99"/>
    <w:semiHidden/>
    <w:rsid w:val="00A255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66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A6"/>
  </w:style>
  <w:style w:type="paragraph" w:styleId="Footer">
    <w:name w:val="footer"/>
    <w:basedOn w:val="Normal"/>
    <w:link w:val="FooterChar"/>
    <w:uiPriority w:val="99"/>
    <w:unhideWhenUsed/>
    <w:rsid w:val="00AE0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A6"/>
  </w:style>
  <w:style w:type="character" w:styleId="Hyperlink">
    <w:name w:val="Hyperlink"/>
    <w:basedOn w:val="DefaultParagraphFont"/>
    <w:uiPriority w:val="99"/>
    <w:unhideWhenUsed/>
    <w:rsid w:val="00EA0EA2"/>
    <w:rPr>
      <w:color w:val="0000FF" w:themeColor="hyperlink"/>
      <w:u w:val="single"/>
    </w:rPr>
  </w:style>
  <w:style w:type="character" w:customStyle="1" w:styleId="Heading1Char">
    <w:name w:val="Heading 1 Char"/>
    <w:basedOn w:val="DefaultParagraphFont"/>
    <w:link w:val="Heading1"/>
    <w:uiPriority w:val="9"/>
    <w:rsid w:val="00B66CEA"/>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qFormat/>
    <w:rsid w:val="00B66CEA"/>
  </w:style>
  <w:style w:type="paragraph" w:styleId="ListParagraph">
    <w:name w:val="List Paragraph"/>
    <w:basedOn w:val="Normal"/>
    <w:uiPriority w:val="99"/>
    <w:qFormat/>
    <w:rsid w:val="00396EAE"/>
    <w:pPr>
      <w:widowControl/>
      <w:ind w:left="720"/>
      <w:contextualSpacing/>
    </w:pPr>
    <w:rPr>
      <w:rFonts w:ascii="Calibri" w:eastAsia="Calibri" w:hAnsi="Calibri" w:cs="Calibri"/>
    </w:rPr>
  </w:style>
  <w:style w:type="paragraph" w:customStyle="1" w:styleId="Default">
    <w:name w:val="Default"/>
    <w:uiPriority w:val="99"/>
    <w:rsid w:val="00FC3C61"/>
    <w:pPr>
      <w:widowControl/>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576810"/>
    <w:pPr>
      <w:spacing w:after="0" w:line="240" w:lineRule="auto"/>
    </w:pPr>
  </w:style>
  <w:style w:type="character" w:styleId="PageNumber">
    <w:name w:val="page number"/>
    <w:basedOn w:val="DefaultParagraphFont"/>
    <w:uiPriority w:val="99"/>
    <w:rsid w:val="00623449"/>
  </w:style>
  <w:style w:type="paragraph" w:styleId="BalloonText">
    <w:name w:val="Balloon Text"/>
    <w:basedOn w:val="Normal"/>
    <w:link w:val="BalloonTextChar"/>
    <w:uiPriority w:val="99"/>
    <w:semiHidden/>
    <w:unhideWhenUsed/>
    <w:rsid w:val="00F7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8A"/>
    <w:rPr>
      <w:rFonts w:ascii="Tahoma" w:hAnsi="Tahoma" w:cs="Tahoma"/>
      <w:sz w:val="16"/>
      <w:szCs w:val="16"/>
    </w:rPr>
  </w:style>
  <w:style w:type="paragraph" w:styleId="NormalWeb">
    <w:name w:val="Normal (Web)"/>
    <w:basedOn w:val="Normal"/>
    <w:uiPriority w:val="99"/>
    <w:semiHidden/>
    <w:unhideWhenUsed/>
    <w:rsid w:val="00D8665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665B"/>
  </w:style>
  <w:style w:type="character" w:styleId="CommentReference">
    <w:name w:val="annotation reference"/>
    <w:basedOn w:val="DefaultParagraphFont"/>
    <w:uiPriority w:val="99"/>
    <w:semiHidden/>
    <w:unhideWhenUsed/>
    <w:rsid w:val="00A255D2"/>
    <w:rPr>
      <w:sz w:val="16"/>
      <w:szCs w:val="16"/>
    </w:rPr>
  </w:style>
  <w:style w:type="paragraph" w:styleId="CommentText">
    <w:name w:val="annotation text"/>
    <w:basedOn w:val="Normal"/>
    <w:link w:val="CommentTextChar"/>
    <w:uiPriority w:val="99"/>
    <w:semiHidden/>
    <w:unhideWhenUsed/>
    <w:rsid w:val="00A255D2"/>
    <w:pPr>
      <w:spacing w:line="240" w:lineRule="auto"/>
    </w:pPr>
    <w:rPr>
      <w:sz w:val="20"/>
      <w:szCs w:val="20"/>
    </w:rPr>
  </w:style>
  <w:style w:type="character" w:customStyle="1" w:styleId="CommentTextChar">
    <w:name w:val="Comment Text Char"/>
    <w:basedOn w:val="DefaultParagraphFont"/>
    <w:link w:val="CommentText"/>
    <w:uiPriority w:val="99"/>
    <w:semiHidden/>
    <w:rsid w:val="00A255D2"/>
    <w:rPr>
      <w:sz w:val="20"/>
      <w:szCs w:val="20"/>
    </w:rPr>
  </w:style>
  <w:style w:type="paragraph" w:styleId="CommentSubject">
    <w:name w:val="annotation subject"/>
    <w:basedOn w:val="CommentText"/>
    <w:next w:val="CommentText"/>
    <w:link w:val="CommentSubjectChar"/>
    <w:uiPriority w:val="99"/>
    <w:semiHidden/>
    <w:unhideWhenUsed/>
    <w:rsid w:val="00A255D2"/>
    <w:rPr>
      <w:b/>
      <w:bCs/>
    </w:rPr>
  </w:style>
  <w:style w:type="character" w:customStyle="1" w:styleId="CommentSubjectChar">
    <w:name w:val="Comment Subject Char"/>
    <w:basedOn w:val="CommentTextChar"/>
    <w:link w:val="CommentSubject"/>
    <w:uiPriority w:val="99"/>
    <w:semiHidden/>
    <w:rsid w:val="00A25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1179">
      <w:bodyDiv w:val="1"/>
      <w:marLeft w:val="0"/>
      <w:marRight w:val="0"/>
      <w:marTop w:val="0"/>
      <w:marBottom w:val="0"/>
      <w:divBdr>
        <w:top w:val="none" w:sz="0" w:space="0" w:color="auto"/>
        <w:left w:val="none" w:sz="0" w:space="0" w:color="auto"/>
        <w:bottom w:val="none" w:sz="0" w:space="0" w:color="auto"/>
        <w:right w:val="none" w:sz="0" w:space="0" w:color="auto"/>
      </w:divBdr>
    </w:div>
    <w:div w:id="116524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gov/sevis/i901/faq.htm" TargetMode="External"/><Relationship Id="rId13" Type="http://schemas.openxmlformats.org/officeDocument/2006/relationships/hyperlink" Target="http://media.wrps.org/pdf/homepage/2017-18_Calendar-script(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nationalstudentinsurance.com/f1stu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nald.rasmussen@wrp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passstudenthealthinsurance.com/compare_international_insurance_plans.php"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studyinthestates.dhs.gov/student-forms?form=Forms_I-20" TargetMode="External"/><Relationship Id="rId4" Type="http://schemas.openxmlformats.org/officeDocument/2006/relationships/settings" Target="settings.xml"/><Relationship Id="rId9" Type="http://schemas.openxmlformats.org/officeDocument/2006/relationships/hyperlink" Target="https://fmjfee.com/i901fee/desktop/index.jsp?view=deskt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Maurine A. Hodgson</dc:creator>
  <cp:lastModifiedBy>Christine L. Wefel</cp:lastModifiedBy>
  <cp:revision>3</cp:revision>
  <dcterms:created xsi:type="dcterms:W3CDTF">2016-12-19T15:45:00Z</dcterms:created>
  <dcterms:modified xsi:type="dcterms:W3CDTF">2016-12-19T15:50:00Z</dcterms:modified>
</cp:coreProperties>
</file>